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E4" w:rsidRPr="008C6BB4" w:rsidRDefault="008C6BB4" w:rsidP="00657647">
      <w:pPr>
        <w:numPr>
          <w:ins w:id="0" w:author="Peter Sturmey" w:date="2005-12-01T19:12:00Z"/>
        </w:numPr>
        <w:spacing w:line="480" w:lineRule="auto"/>
        <w:jc w:val="center"/>
        <w:rPr>
          <w:ins w:id="1" w:author="Peter Sturmey" w:date="2005-12-01T19:12:00Z"/>
          <w:rFonts w:ascii="Times New Roman" w:hAnsi="Times New Roman"/>
        </w:rPr>
      </w:pPr>
      <w:r w:rsidRPr="008C6BB4">
        <w:rPr>
          <w:rFonts w:ascii="Times New Roman" w:hAnsi="Times New Roman"/>
        </w:rPr>
        <w:t>C</w:t>
      </w:r>
      <w:ins w:id="2" w:author="Peter Sturmey" w:date="2005-12-01T19:12:00Z">
        <w:r w:rsidR="003D4EE4" w:rsidRPr="008C6BB4">
          <w:rPr>
            <w:rFonts w:ascii="Times New Roman" w:hAnsi="Times New Roman"/>
          </w:rPr>
          <w:t>hapter 8</w:t>
        </w:r>
      </w:ins>
    </w:p>
    <w:p w:rsidR="002F2C14" w:rsidRDefault="00657647" w:rsidP="00657647">
      <w:pPr>
        <w:spacing w:line="480" w:lineRule="auto"/>
        <w:jc w:val="center"/>
        <w:rPr>
          <w:ins w:id="3" w:author="Peter Sturmey" w:date="2005-12-01T19:13:00Z"/>
          <w:rFonts w:ascii="Times New Roman" w:hAnsi="Times New Roman"/>
        </w:rPr>
      </w:pPr>
      <w:r w:rsidRPr="00657647">
        <w:rPr>
          <w:rFonts w:ascii="Times New Roman" w:hAnsi="Times New Roman"/>
        </w:rPr>
        <w:t>Encopresis and Enuresis</w:t>
      </w:r>
    </w:p>
    <w:p w:rsidR="003D4EE4" w:rsidRPr="00657647" w:rsidRDefault="003D4EE4" w:rsidP="00657647">
      <w:pPr>
        <w:numPr>
          <w:ins w:id="4" w:author="Peter Sturmey" w:date="2005-12-01T19:13:00Z"/>
        </w:numPr>
        <w:spacing w:line="480" w:lineRule="auto"/>
        <w:jc w:val="center"/>
        <w:rPr>
          <w:rFonts w:ascii="Times New Roman" w:hAnsi="Times New Roman"/>
        </w:rPr>
      </w:pPr>
    </w:p>
    <w:p w:rsidR="00831A79" w:rsidRDefault="00657647" w:rsidP="00657647">
      <w:pPr>
        <w:numPr>
          <w:ins w:id="5" w:author="Peter Sturmey" w:date="2005-12-01T19:12:00Z"/>
        </w:numPr>
        <w:spacing w:line="480" w:lineRule="auto"/>
        <w:jc w:val="center"/>
        <w:rPr>
          <w:ins w:id="6" w:author="Williams" w:date="2006-01-03T11:36:00Z"/>
          <w:rFonts w:ascii="Times New Roman" w:hAnsi="Times New Roman"/>
        </w:rPr>
      </w:pPr>
      <w:r w:rsidRPr="00657647">
        <w:rPr>
          <w:rFonts w:ascii="Times New Roman" w:hAnsi="Times New Roman"/>
        </w:rPr>
        <w:t xml:space="preserve">W. </w:t>
      </w:r>
      <w:smartTag w:uri="urn:schemas-microsoft-com:office:smarttags" w:element="PersonName">
        <w:r w:rsidRPr="00657647">
          <w:rPr>
            <w:rFonts w:ascii="Times New Roman" w:hAnsi="Times New Roman"/>
          </w:rPr>
          <w:t>Larry Williams</w:t>
        </w:r>
      </w:smartTag>
    </w:p>
    <w:p w:rsidR="00831A79" w:rsidRPr="00831A79" w:rsidRDefault="00831A79" w:rsidP="00657647">
      <w:pPr>
        <w:numPr>
          <w:ins w:id="7" w:author="Williams" w:date="2006-01-03T11:36:00Z"/>
        </w:numPr>
        <w:spacing w:line="480" w:lineRule="auto"/>
        <w:jc w:val="center"/>
        <w:rPr>
          <w:ins w:id="8" w:author="Williams" w:date="2006-01-03T11:36:00Z"/>
          <w:rFonts w:ascii="Times New Roman" w:hAnsi="Times New Roman"/>
        </w:rPr>
      </w:pPr>
      <w:smartTag w:uri="urn:schemas-microsoft-com:office:smarttags" w:element="place">
        <w:smartTag w:uri="urn:schemas-microsoft-com:office:smarttags" w:element="PlaceType">
          <w:ins w:id="9" w:author="Williams" w:date="2006-01-03T11:37:00Z">
            <w:r w:rsidRPr="00831A79">
              <w:rPr>
                <w:rFonts w:ascii="Times New Roman" w:hAnsi="Times New Roman"/>
              </w:rPr>
              <w:t>University</w:t>
            </w:r>
          </w:ins>
        </w:smartTag>
        <w:ins w:id="10" w:author="Williams" w:date="2006-01-03T11:37:00Z">
          <w:r w:rsidRPr="00831A79">
            <w:rPr>
              <w:rFonts w:ascii="Times New Roman" w:hAnsi="Times New Roman"/>
            </w:rPr>
            <w:t xml:space="preserve"> of </w:t>
          </w:r>
          <w:smartTag w:uri="urn:schemas-microsoft-com:office:smarttags" w:element="PlaceName">
            <w:r w:rsidRPr="00831A79">
              <w:rPr>
                <w:rFonts w:ascii="Times New Roman" w:hAnsi="Times New Roman"/>
              </w:rPr>
              <w:t>Nevada</w:t>
            </w:r>
          </w:smartTag>
        </w:ins>
      </w:smartTag>
      <w:ins w:id="11" w:author="Williams" w:date="2006-01-03T11:37:00Z">
        <w:r w:rsidRPr="00831A79">
          <w:rPr>
            <w:rFonts w:ascii="Times New Roman" w:hAnsi="Times New Roman"/>
          </w:rPr>
          <w:t xml:space="preserve">, </w:t>
        </w:r>
        <w:smartTag w:uri="urn:schemas-microsoft-com:office:smarttags" w:element="City">
          <w:smartTag w:uri="urn:schemas-microsoft-com:office:smarttags" w:element="place">
            <w:r w:rsidRPr="00831A79">
              <w:rPr>
                <w:rFonts w:ascii="Times New Roman" w:hAnsi="Times New Roman"/>
              </w:rPr>
              <w:t>Reno</w:t>
            </w:r>
          </w:smartTag>
        </w:smartTag>
      </w:ins>
    </w:p>
    <w:p w:rsidR="003D4EE4" w:rsidRDefault="00AC0C40" w:rsidP="00657647">
      <w:pPr>
        <w:numPr>
          <w:ins w:id="12" w:author="Williams" w:date="2006-01-03T11:36:00Z"/>
        </w:numPr>
        <w:spacing w:line="480" w:lineRule="auto"/>
        <w:jc w:val="center"/>
        <w:rPr>
          <w:ins w:id="13" w:author="Peter Sturmey" w:date="2005-12-01T19:13:00Z"/>
          <w:rFonts w:ascii="Times New Roman" w:hAnsi="Times New Roman"/>
        </w:rPr>
      </w:pPr>
      <w:r>
        <w:rPr>
          <w:rFonts w:ascii="Times New Roman" w:hAnsi="Times New Roman"/>
        </w:rPr>
        <w:t>Marianne Jackson</w:t>
      </w:r>
    </w:p>
    <w:p w:rsidR="00831A79" w:rsidRDefault="00831A79" w:rsidP="00657647">
      <w:pPr>
        <w:numPr>
          <w:ins w:id="14" w:author="Williams" w:date="2006-01-03T11:39:00Z"/>
        </w:numPr>
        <w:spacing w:line="480" w:lineRule="auto"/>
        <w:jc w:val="center"/>
        <w:rPr>
          <w:ins w:id="15" w:author="Williams" w:date="2006-01-03T11:39:00Z"/>
          <w:rFonts w:ascii="Times New Roman" w:hAnsi="Times New Roman"/>
        </w:rPr>
      </w:pPr>
      <w:smartTag w:uri="urn:schemas-microsoft-com:office:smarttags" w:element="place">
        <w:smartTag w:uri="urn:schemas-microsoft-com:office:smarttags" w:element="PlaceType">
          <w:ins w:id="16" w:author="Williams" w:date="2006-01-03T11:39:00Z">
            <w:r>
              <w:rPr>
                <w:rFonts w:ascii="Times New Roman" w:hAnsi="Times New Roman"/>
              </w:rPr>
              <w:t>University</w:t>
            </w:r>
          </w:ins>
        </w:smartTag>
        <w:ins w:id="17" w:author="Williams" w:date="2006-01-03T11:39:00Z">
          <w:r>
            <w:rPr>
              <w:rFonts w:ascii="Times New Roman" w:hAnsi="Times New Roman"/>
            </w:rPr>
            <w:t xml:space="preserve"> of </w:t>
          </w:r>
          <w:smartTag w:uri="urn:schemas-microsoft-com:office:smarttags" w:element="PlaceName">
            <w:r>
              <w:rPr>
                <w:rFonts w:ascii="Times New Roman" w:hAnsi="Times New Roman"/>
              </w:rPr>
              <w:t>Nevada</w:t>
            </w:r>
          </w:smartTag>
        </w:ins>
      </w:smartTag>
      <w:ins w:id="18" w:author="Williams" w:date="2006-01-03T11:39:00Z">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Reno</w:t>
            </w:r>
          </w:smartTag>
        </w:smartTag>
      </w:ins>
    </w:p>
    <w:p w:rsidR="003D4EE4" w:rsidRDefault="00657647" w:rsidP="00657647">
      <w:pPr>
        <w:numPr>
          <w:ins w:id="19" w:author="Peter Sturmey" w:date="2005-12-01T19:12:00Z"/>
        </w:numPr>
        <w:spacing w:line="480" w:lineRule="auto"/>
        <w:jc w:val="center"/>
        <w:rPr>
          <w:ins w:id="20" w:author="Peter Sturmey" w:date="2005-12-01T19:12:00Z"/>
          <w:rFonts w:ascii="Times New Roman" w:hAnsi="Times New Roman"/>
        </w:rPr>
      </w:pPr>
      <w:r w:rsidRPr="00657647">
        <w:rPr>
          <w:rFonts w:ascii="Times New Roman" w:hAnsi="Times New Roman"/>
        </w:rPr>
        <w:t xml:space="preserve">and </w:t>
      </w:r>
    </w:p>
    <w:p w:rsidR="00657647" w:rsidRDefault="00657647" w:rsidP="00657647">
      <w:pPr>
        <w:numPr>
          <w:ins w:id="21" w:author="Peter Sturmey" w:date="2005-12-01T19:12:00Z"/>
        </w:numPr>
        <w:spacing w:line="480" w:lineRule="auto"/>
        <w:jc w:val="center"/>
        <w:rPr>
          <w:ins w:id="22" w:author="Peter Sturmey" w:date="2005-12-01T19:13:00Z"/>
          <w:rFonts w:ascii="Times New Roman" w:hAnsi="Times New Roman"/>
        </w:rPr>
      </w:pPr>
      <w:r w:rsidRPr="00657647">
        <w:rPr>
          <w:rFonts w:ascii="Times New Roman" w:hAnsi="Times New Roman"/>
        </w:rPr>
        <w:t>Patrick C. Friman</w:t>
      </w:r>
    </w:p>
    <w:p w:rsidR="003D4EE4" w:rsidRDefault="00831A79" w:rsidP="00831A79">
      <w:pPr>
        <w:spacing w:line="480" w:lineRule="auto"/>
        <w:jc w:val="center"/>
        <w:rPr>
          <w:rFonts w:ascii="Times New Roman" w:hAnsi="Times New Roman"/>
        </w:rPr>
      </w:pPr>
      <w:r>
        <w:rPr>
          <w:rFonts w:ascii="Times New Roman" w:hAnsi="Times New Roman"/>
        </w:rPr>
        <w:t xml:space="preserve">Girls and </w:t>
      </w:r>
      <w:smartTag w:uri="urn:schemas-microsoft-com:office:smarttags" w:element="place">
        <w:smartTag w:uri="urn:schemas-microsoft-com:office:smarttags" w:element="PlaceName">
          <w:r>
            <w:rPr>
              <w:rFonts w:ascii="Times New Roman" w:hAnsi="Times New Roman"/>
            </w:rPr>
            <w:t>Boys</w:t>
          </w:r>
        </w:smartTag>
        <w:r>
          <w:rPr>
            <w:rFonts w:ascii="Times New Roman" w:hAnsi="Times New Roman"/>
          </w:rPr>
          <w:t xml:space="preserve"> </w:t>
        </w:r>
        <w:smartTag w:uri="urn:schemas-microsoft-com:office:smarttags" w:element="PlaceType">
          <w:r>
            <w:rPr>
              <w:rFonts w:ascii="Times New Roman" w:hAnsi="Times New Roman"/>
            </w:rPr>
            <w:t>Town</w:t>
          </w:r>
        </w:smartTag>
      </w:smartTag>
      <w:r>
        <w:rPr>
          <w:rFonts w:ascii="Times New Roman" w:hAnsi="Times New Roman"/>
        </w:rPr>
        <w:t xml:space="preserve">, </w:t>
      </w:r>
    </w:p>
    <w:p w:rsidR="00E0638A" w:rsidRDefault="00E0638A" w:rsidP="00831A79">
      <w:pPr>
        <w:tabs>
          <w:tab w:val="left" w:pos="360"/>
        </w:tabs>
        <w:spacing w:line="480" w:lineRule="auto"/>
        <w:rPr>
          <w:rFonts w:ascii="Times New Roman" w:hAnsi="Times New Roman"/>
        </w:rPr>
      </w:pPr>
    </w:p>
    <w:p w:rsidR="00F46F48" w:rsidRDefault="00F46F48" w:rsidP="00831A79">
      <w:pPr>
        <w:tabs>
          <w:tab w:val="left" w:pos="360"/>
        </w:tabs>
        <w:spacing w:line="480" w:lineRule="auto"/>
        <w:rPr>
          <w:rFonts w:ascii="Times New Roman" w:hAnsi="Times New Roman"/>
        </w:rPr>
      </w:pPr>
    </w:p>
    <w:p w:rsidR="003260CE" w:rsidRDefault="003D4EE4" w:rsidP="003260CE">
      <w:pPr>
        <w:tabs>
          <w:tab w:val="left" w:pos="360"/>
        </w:tabs>
        <w:spacing w:line="480" w:lineRule="auto"/>
        <w:rPr>
          <w:rFonts w:ascii="Times New Roman" w:hAnsi="Times New Roman"/>
        </w:rPr>
      </w:pPr>
      <w:ins w:id="23" w:author="Peter Sturmey" w:date="2005-12-01T19:14:00Z">
        <w:r>
          <w:rPr>
            <w:rFonts w:ascii="Times New Roman" w:hAnsi="Times New Roman"/>
          </w:rPr>
          <w:br w:type="page"/>
        </w:r>
      </w:ins>
      <w:r w:rsidR="003260CE">
        <w:rPr>
          <w:rFonts w:ascii="Times New Roman" w:hAnsi="Times New Roman"/>
        </w:rPr>
        <w:lastRenderedPageBreak/>
        <w:tab/>
        <w:t>The endpoint of the alimentary process involves elimination of waste, specifically urine and feces.  Two of the most common presenting complaints in primary medical care for children involve disordered elimination, specifically enuresis (urine) and encopresis (feces).  Prevalence estimates for encopresis range as high 2% of 5 year old children for encopresis and 25% of 6 year old children for enuresis (Friman &amp; Jones</w:t>
      </w:r>
      <w:r w:rsidR="00732D28">
        <w:rPr>
          <w:rFonts w:ascii="Times New Roman" w:hAnsi="Times New Roman"/>
        </w:rPr>
        <w:t>, 1998</w:t>
      </w:r>
      <w:r w:rsidR="003260CE">
        <w:rPr>
          <w:rFonts w:ascii="Times New Roman" w:hAnsi="Times New Roman"/>
        </w:rPr>
        <w:t xml:space="preserve">). These disorders usually occur independently but can co-occur. There is a broad range of medical conditions that can cause encopresis and enuresis but these causes are rare (they are real, however, and need to be ruled out prior to going forward with behavioral assessment and treatment).  The vast majority of cases are functional and their comprehensive assessment readily yields the identity of functionally relevant variables that can either be modified through behavioral intervention or manipulated to bring about modifications in behavior related to elimination.  A range of definitions for the two disorders exists and a unifying theme involves the inappropriate deposit of waste in terms of location, timing, or frequency.  </w:t>
      </w:r>
      <w:r w:rsidR="003260CE">
        <w:rPr>
          <w:rFonts w:ascii="Times New Roman" w:hAnsi="Times New Roman"/>
        </w:rPr>
        <w:tab/>
        <w:t xml:space="preserve">For example, the Diagnostic and Statistical Manual (DSM) of the American Psychiatric Association  ( APA, 1994) defines encopresis as (a) repeated passage of feces into inappropriate places, (b) at least once a month for at least 3 months, (c) by a child of at least 4 years of age  (mental age of 4 if developmentally delayed), and (d) “the fecal incontinence cannot be exclusively due to the physiological effects of a substance (e.g., laxatives) or a general medical condition except through a mechanism involving constipation.” (p. 106). The DSM further classifies encopresis in terms of whether it is associated with constipation or not and whether afflicted children have previously been fully continent for an extended period, in which case the term </w:t>
      </w:r>
      <w:r w:rsidR="003260CE">
        <w:rPr>
          <w:rFonts w:ascii="Times New Roman" w:hAnsi="Times New Roman"/>
        </w:rPr>
        <w:lastRenderedPageBreak/>
        <w:t xml:space="preserve">‘secondary’ is used, or if continence has never been achieved in which case the term ‘primary’ is used.  </w:t>
      </w:r>
    </w:p>
    <w:p w:rsidR="003260CE" w:rsidRDefault="003260CE" w:rsidP="003260CE">
      <w:pPr>
        <w:tabs>
          <w:tab w:val="left" w:pos="360"/>
        </w:tabs>
        <w:spacing w:line="480" w:lineRule="auto"/>
        <w:rPr>
          <w:rFonts w:ascii="Times New Roman" w:hAnsi="Times New Roman"/>
        </w:rPr>
      </w:pPr>
      <w:r>
        <w:rPr>
          <w:rFonts w:ascii="Times New Roman" w:hAnsi="Times New Roman"/>
        </w:rPr>
        <w:tab/>
        <w:t xml:space="preserve">The DSM diagnostic conditions for enuresis include repeated voiding of urine into clothing or bed at least twice a week for at least 3 months.  If the frequency is smaller than that but the voiding is a cause significant distress or impairment to social, academic or occupational functioning, it satisfies diagnostic criteria.  The child must be at least five years of age or exhibit that level of developmental ability if developmental delays are present.  The condition cannot be directly due to the physiological effects of a substance (e.g., diuretics) or a general medical condition. As with encopresis, the DSM further classifies enuresis into primary and secondary cases. Additionally, the DSM subdivides enuresis into 3 sub-types, nocturnal, diurnal, and combined nocturnal and diurnal.  Enuresis has a well established genetic basis.  Approximately 75% of afflicted children have a first-degree biological relative who has had the disorder, and it is more prevalent in monozygotic than dizygotic twins. </w:t>
      </w:r>
    </w:p>
    <w:p w:rsidR="003260CE" w:rsidRPr="003260CE" w:rsidRDefault="003260CE" w:rsidP="003260CE">
      <w:pPr>
        <w:tabs>
          <w:tab w:val="left" w:pos="360"/>
        </w:tabs>
        <w:spacing w:line="480" w:lineRule="auto"/>
        <w:jc w:val="center"/>
        <w:rPr>
          <w:rFonts w:ascii="Times New Roman" w:hAnsi="Times New Roman"/>
        </w:rPr>
      </w:pPr>
      <w:r w:rsidRPr="003260CE">
        <w:rPr>
          <w:rFonts w:ascii="Times New Roman" w:hAnsi="Times New Roman"/>
        </w:rPr>
        <w:t>A Biobehavioral Perspective on Encopresis and Enuresis</w:t>
      </w:r>
    </w:p>
    <w:p w:rsidR="003260CE" w:rsidRDefault="003260CE" w:rsidP="003260CE">
      <w:pPr>
        <w:tabs>
          <w:tab w:val="left" w:pos="360"/>
        </w:tabs>
        <w:spacing w:line="480" w:lineRule="auto"/>
        <w:rPr>
          <w:rFonts w:ascii="Times New Roman" w:hAnsi="Times New Roman"/>
        </w:rPr>
      </w:pPr>
      <w:r>
        <w:rPr>
          <w:rFonts w:ascii="Times New Roman" w:hAnsi="Times New Roman"/>
        </w:rPr>
        <w:tab/>
        <w:t xml:space="preserve">The elimination disorders are complex from a behavior analysis standpoint because physiology plays such a prominent role in their etiology and course.  Diagnostic assessment yields information on behavioral and physiological variables and effective treatment typically takes both into account.  For example, the bladder in enuretic children is often over responsive to filling.  Treatment therefore often involves reducing this hyper responsivity through bladder “stretching” exercises.  As another example, the majority of cases of encopresis involve constipation.  Effective treatment almost always involves the ingestion of substances that soften stools (e.g., </w:t>
      </w:r>
      <w:r>
        <w:rPr>
          <w:rFonts w:ascii="Times New Roman" w:hAnsi="Times New Roman"/>
        </w:rPr>
        <w:lastRenderedPageBreak/>
        <w:t xml:space="preserve">increased fiber in the diet, stool softening medications) (Friman, 2004; Friman &amp; Jones, 1998; Houts, 1991; Levine, 1982; Mellon &amp; Houts, 1995; Mellon &amp; McGrath, 2000). </w:t>
      </w:r>
    </w:p>
    <w:p w:rsidR="00027085" w:rsidRDefault="003260CE" w:rsidP="00027085">
      <w:pPr>
        <w:tabs>
          <w:tab w:val="left" w:pos="360"/>
        </w:tabs>
        <w:spacing w:line="480" w:lineRule="auto"/>
        <w:rPr>
          <w:rFonts w:ascii="Times New Roman" w:hAnsi="Times New Roman"/>
        </w:rPr>
      </w:pPr>
      <w:r>
        <w:rPr>
          <w:rFonts w:ascii="Times New Roman" w:hAnsi="Times New Roman"/>
        </w:rPr>
        <w:tab/>
        <w:t xml:space="preserve">The increased understanding of the interplay between physiological processes in the onset and course of incontinence has resulted in a virtual revolution in professional and lay interpretations of the relevant conditions and the contemporary view is now biobehavioral.  For example, as noted by Friman (2004) in a discussion of  functional encopresis (FE)…“functional encopresis has been misunderstood, misinterpreted, and mistreated for centuries.  During the last half of the twentieth century, however, and particularly towards its end, a fuller, bio-behavioral understanding of FE’s causal conditions was obtained and an empirically supported approach to its treatment established. The bio-behavioral understanding and approach to FE is dramatically different than the psychogenic understanding and approach of history.  The bio-behavioral approach addresses the physiology of defecation primarily and addresses the psychology of the child as a set of variables that are not causal but can be critical to active participation in treatment.” (p.51 ).  Similar comments about contemporary understanding of enuresis are also increasingly available (e.g., Friman &amp; Jones, 1998; Houts, 1991; Mellon &amp; McGrath, 2000).  Consistent with the contemporary biobehavioral approach to incontinence, the discussions of encopresis and enuresis that follow will begin with a brief description of physiological factors and then proceed psychological and behavioral assessments, biobehavioral treatment, and end with a description of the role of functional assessment and analysis.   </w:t>
      </w:r>
    </w:p>
    <w:p w:rsidR="009E0AF9" w:rsidRDefault="009E0AF9" w:rsidP="009E0AF9">
      <w:pPr>
        <w:tabs>
          <w:tab w:val="left" w:pos="360"/>
        </w:tabs>
        <w:spacing w:line="480" w:lineRule="auto"/>
        <w:jc w:val="center"/>
        <w:rPr>
          <w:rFonts w:ascii="Times New Roman" w:hAnsi="Times New Roman"/>
        </w:rPr>
      </w:pPr>
      <w:r>
        <w:rPr>
          <w:rFonts w:ascii="Times New Roman" w:hAnsi="Times New Roman"/>
        </w:rPr>
        <w:lastRenderedPageBreak/>
        <w:t>ENCOPRESIS</w:t>
      </w:r>
    </w:p>
    <w:p w:rsidR="0029554B" w:rsidRPr="009E0AF9" w:rsidRDefault="0029554B" w:rsidP="009E0AF9">
      <w:pPr>
        <w:spacing w:line="480" w:lineRule="auto"/>
        <w:jc w:val="center"/>
        <w:rPr>
          <w:rFonts w:ascii="Times New Roman" w:hAnsi="Times New Roman"/>
        </w:rPr>
      </w:pPr>
      <w:r w:rsidRPr="009E0AF9">
        <w:rPr>
          <w:rFonts w:ascii="Times New Roman" w:hAnsi="Times New Roman"/>
        </w:rPr>
        <w:t xml:space="preserve">Medical </w:t>
      </w:r>
      <w:r w:rsidR="00BE3718">
        <w:rPr>
          <w:rFonts w:ascii="Times New Roman" w:hAnsi="Times New Roman"/>
        </w:rPr>
        <w:t>A</w:t>
      </w:r>
      <w:r w:rsidRPr="009E0AF9">
        <w:rPr>
          <w:rFonts w:ascii="Times New Roman" w:hAnsi="Times New Roman"/>
        </w:rPr>
        <w:t xml:space="preserve">ssessments and </w:t>
      </w:r>
      <w:r w:rsidR="00BE3718">
        <w:rPr>
          <w:rFonts w:ascii="Times New Roman" w:hAnsi="Times New Roman"/>
        </w:rPr>
        <w:t>T</w:t>
      </w:r>
      <w:r w:rsidRPr="009E0AF9">
        <w:rPr>
          <w:rFonts w:ascii="Times New Roman" w:hAnsi="Times New Roman"/>
        </w:rPr>
        <w:t>reatment</w:t>
      </w:r>
    </w:p>
    <w:p w:rsidR="005D1B52" w:rsidRDefault="00540575" w:rsidP="005D1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Times New Roman" w:hAnsi="Times New Roman"/>
        </w:rPr>
      </w:pPr>
      <w:r>
        <w:rPr>
          <w:rFonts w:ascii="Times New Roman" w:hAnsi="Times New Roman"/>
        </w:rPr>
        <w:tab/>
      </w:r>
      <w:r w:rsidR="005D1B52">
        <w:rPr>
          <w:rFonts w:ascii="Times New Roman" w:hAnsi="Times New Roman"/>
        </w:rPr>
        <w:t>There are multiple physiological factors associated with encopresis the most important of which are colonic motility, constipation, and fecal retention.  There are multiple dietary behavioral variables that contribute to these factors and the most important of these are (1) insufficient roughage or bulk in the diet; (2) irregular diet; (3) insufficient oral intake of fluids</w:t>
      </w:r>
      <w:r w:rsidR="005D1B52">
        <w:rPr>
          <w:rFonts w:ascii="Times New Roman" w:hAnsi="Times New Roman"/>
          <w:vertAlign w:val="subscript"/>
        </w:rPr>
        <w:t xml:space="preserve">; </w:t>
      </w:r>
      <w:r w:rsidR="005D1B52">
        <w:rPr>
          <w:rFonts w:ascii="Times New Roman" w:hAnsi="Times New Roman"/>
        </w:rPr>
        <w:t xml:space="preserve">(4) medications that may have a side-effect of constipation; (5) unstructured, inconsistent, and/or punitive approaches to toilet training; and (6) toileting avoidance by the child. Because the physiological variables are so central to the condition the initial goal of assessment should involve thorough medical examination. Among the many goals of this examination should be the determination of the extent of stool retention. Chronic retention can lead to fecal impaction, which results in enlargement of the colon.  </w:t>
      </w:r>
      <w:smartTag w:uri="urn:schemas-microsoft-com:office:smarttags" w:element="City">
        <w:smartTag w:uri="urn:schemas-microsoft-com:office:smarttags" w:element="place">
          <w:r w:rsidR="005D1B52">
            <w:rPr>
              <w:rFonts w:ascii="Times New Roman" w:hAnsi="Times New Roman"/>
            </w:rPr>
            <w:t>Colon</w:t>
          </w:r>
        </w:smartTag>
      </w:smartTag>
      <w:r w:rsidR="005D1B52">
        <w:rPr>
          <w:rFonts w:ascii="Times New Roman" w:hAnsi="Times New Roman"/>
        </w:rPr>
        <w:t xml:space="preserve"> enlargement results in decreased motility of the bowel system and, occasionally, in involuntary passage of large stools and frequent soiling due to seepage of soft fecal matter.  The seepage is often referred to as paradoxical diarrhea because the children retain large masses of stool and thus are functionally constipated, but their colon allows passage of soft stool around the mass which results in diarrhea.  Parents, unaware of these processes can improvidently administer medication for diarrhea to their already constipated children thus slowing their bowel motility even more (Friman, 2004; Friman &amp; Jones, 1998).  </w:t>
      </w:r>
    </w:p>
    <w:p w:rsidR="00540575" w:rsidRPr="00540575" w:rsidRDefault="005D1B52" w:rsidP="005D1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rFonts w:ascii="Times New Roman" w:hAnsi="Times New Roman"/>
        </w:rPr>
      </w:pPr>
      <w:r>
        <w:rPr>
          <w:rFonts w:ascii="Times New Roman" w:hAnsi="Times New Roman"/>
        </w:rPr>
        <w:t xml:space="preserve">Another very important reason for the medical examination involves ruling out  medical causes for soiling.  There are rare anatomic and neurologic problems which can lead to fecal retention and soiling. Anatomic problems include a variety of </w:t>
      </w:r>
      <w:r>
        <w:rPr>
          <w:rFonts w:ascii="Times New Roman" w:hAnsi="Times New Roman"/>
        </w:rPr>
        <w:lastRenderedPageBreak/>
        <w:t xml:space="preserve">malformations and locations of the anus which are detectable on physical exam and require medical management </w:t>
      </w:r>
      <w:r w:rsidRPr="00AC0C40">
        <w:rPr>
          <w:rFonts w:ascii="Times New Roman" w:hAnsi="Times New Roman"/>
          <w:color w:val="FF0000"/>
        </w:rPr>
        <w:t>(Hatch, 1988</w:t>
      </w:r>
      <w:r>
        <w:rPr>
          <w:rFonts w:ascii="Times New Roman" w:hAnsi="Times New Roman"/>
        </w:rPr>
        <w:t>).  Hirschsprung’s disease or congenital aganglionosis is a disorder in which the nerves that control the muscles in the wall of part or all of the colon are absent, causing severe constipation</w:t>
      </w:r>
      <w:r w:rsidRPr="00C03CFE">
        <w:rPr>
          <w:rFonts w:ascii="Times New Roman" w:hAnsi="Times New Roman"/>
        </w:rPr>
        <w:t xml:space="preserve"> </w:t>
      </w:r>
      <w:r>
        <w:rPr>
          <w:rFonts w:ascii="Times New Roman" w:hAnsi="Times New Roman"/>
        </w:rPr>
        <w:t>(</w:t>
      </w:r>
      <w:r w:rsidRPr="00540575">
        <w:rPr>
          <w:rFonts w:ascii="Times New Roman" w:hAnsi="Times New Roman"/>
        </w:rPr>
        <w:t>Chrisopherse</w:t>
      </w:r>
      <w:r>
        <w:rPr>
          <w:rFonts w:ascii="Times New Roman" w:hAnsi="Times New Roman"/>
        </w:rPr>
        <w:t xml:space="preserve">n &amp; Mortweet, 2001; Levine, 1982). Its incidence is approximately 1 in 25,000, and it usually causes severe symptoms in infancy (Levine, 1975).  Thus the clinical presentation itself should prevent the astute clinician from mistaking one for the other.  The possible exception is ultra short segment  Hirschsprung’s disease which has a more subtle clinical picture.  However, the existence of this condition is controversial and, even if it does exist, proper collaboration between physician and behavioral psychologist should ensure timely diagnosis.  </w:t>
      </w:r>
    </w:p>
    <w:p w:rsidR="00016416" w:rsidRPr="009E0AF9" w:rsidRDefault="005D1B52" w:rsidP="009E0AF9">
      <w:pPr>
        <w:spacing w:line="480" w:lineRule="auto"/>
        <w:jc w:val="center"/>
        <w:rPr>
          <w:rFonts w:ascii="Times New Roman" w:hAnsi="Times New Roman"/>
        </w:rPr>
      </w:pPr>
      <w:r>
        <w:rPr>
          <w:rFonts w:ascii="Times New Roman" w:hAnsi="Times New Roman"/>
        </w:rPr>
        <w:t>Psychological A</w:t>
      </w:r>
      <w:r w:rsidR="00F75CF7" w:rsidRPr="009E0AF9">
        <w:rPr>
          <w:rFonts w:ascii="Times New Roman" w:hAnsi="Times New Roman"/>
        </w:rPr>
        <w:t>ssessments for Encopresis</w:t>
      </w:r>
      <w:r w:rsidR="00016416" w:rsidRPr="009E0AF9">
        <w:rPr>
          <w:rFonts w:ascii="Times New Roman" w:hAnsi="Times New Roman"/>
        </w:rPr>
        <w:t>.</w:t>
      </w:r>
    </w:p>
    <w:p w:rsidR="005D1B52" w:rsidRDefault="00F75CF7" w:rsidP="005D1B52">
      <w:pPr>
        <w:spacing w:line="480" w:lineRule="auto"/>
        <w:rPr>
          <w:rFonts w:ascii="Times New Roman" w:hAnsi="Times New Roman"/>
        </w:rPr>
      </w:pPr>
      <w:r>
        <w:rPr>
          <w:rFonts w:ascii="Times New Roman" w:hAnsi="Times New Roman"/>
        </w:rPr>
        <w:tab/>
      </w:r>
      <w:r w:rsidR="005D1B52">
        <w:rPr>
          <w:rFonts w:ascii="Times New Roman" w:hAnsi="Times New Roman"/>
        </w:rPr>
        <w:t>As indicated earlier, historically incontinence and especially encopresis was first viewed as a problem in the character or personality of the individual and thus it was common to treat the condition with social disapproval or even more extreme forms of punishment (Henoch, 1889). Initially assessment and clinical interpretations stemmed primarily from a psychodynamic perspective and psychopathological interpretations were common. However, as we have noted, the primary causal variable for soiling is fecal retention.  And in most cases, retention is not caused by characterological or psychopathological problems and encopresis is not associated with significant increases in other psychological problems (</w:t>
      </w:r>
      <w:r w:rsidR="005D1B52" w:rsidRPr="00E6498B">
        <w:rPr>
          <w:rFonts w:ascii="Times New Roman" w:hAnsi="Times New Roman"/>
        </w:rPr>
        <w:t>Friman, Mathews, Finney, &amp; Christophersen,</w:t>
      </w:r>
      <w:r w:rsidR="005D1B52">
        <w:rPr>
          <w:rFonts w:ascii="Times New Roman" w:hAnsi="Times New Roman"/>
        </w:rPr>
        <w:t xml:space="preserve"> 1988; Gabel</w:t>
      </w:r>
      <w:r w:rsidR="005D1B52" w:rsidRPr="00E6498B">
        <w:rPr>
          <w:rFonts w:ascii="Times New Roman" w:hAnsi="Times New Roman"/>
        </w:rPr>
        <w:t>, Hegedus, Wald, Chandra, &amp; Chaponis, 1986)</w:t>
      </w:r>
      <w:r w:rsidR="005D1B52">
        <w:rPr>
          <w:rFonts w:ascii="Times New Roman" w:hAnsi="Times New Roman"/>
        </w:rPr>
        <w:t xml:space="preserve">.  However, encopresis can be associated with some behavioral problems, especially </w:t>
      </w:r>
      <w:r w:rsidR="005D1B52">
        <w:rPr>
          <w:rFonts w:ascii="Times New Roman" w:hAnsi="Times New Roman"/>
        </w:rPr>
        <w:lastRenderedPageBreak/>
        <w:t>oppositional behavior and thus this class of behavior should be assessed (e.g., Landman &amp; Rappaport, 1985).</w:t>
      </w:r>
    </w:p>
    <w:p w:rsidR="00381731" w:rsidRPr="009E0AF9" w:rsidRDefault="00381731" w:rsidP="009E0AF9">
      <w:pPr>
        <w:widowControl w:val="0"/>
        <w:spacing w:line="480" w:lineRule="auto"/>
        <w:ind w:right="432"/>
        <w:jc w:val="center"/>
        <w:rPr>
          <w:rFonts w:ascii="Times New Roman" w:hAnsi="Times New Roman"/>
          <w:sz w:val="22"/>
        </w:rPr>
      </w:pPr>
      <w:r w:rsidRPr="009E0AF9">
        <w:rPr>
          <w:rFonts w:ascii="Times New Roman" w:hAnsi="Times New Roman"/>
          <w:sz w:val="22"/>
        </w:rPr>
        <w:t>Behavioral Treatment for Encopresis</w:t>
      </w:r>
    </w:p>
    <w:p w:rsidR="00381731" w:rsidRDefault="00381731" w:rsidP="00381731">
      <w:pPr>
        <w:widowControl w:val="0"/>
        <w:spacing w:line="480" w:lineRule="auto"/>
        <w:ind w:firstLine="432"/>
        <w:rPr>
          <w:rFonts w:ascii="Times New Roman" w:hAnsi="Times New Roman"/>
        </w:rPr>
      </w:pPr>
      <w:r>
        <w:rPr>
          <w:rFonts w:ascii="Times New Roman" w:hAnsi="Times New Roman"/>
          <w:sz w:val="22"/>
        </w:rPr>
        <w:tab/>
        <w:t xml:space="preserve">There have been a wide number and variety of </w:t>
      </w:r>
      <w:r w:rsidR="00DF01DC">
        <w:rPr>
          <w:rFonts w:ascii="Times New Roman" w:hAnsi="Times New Roman"/>
          <w:sz w:val="22"/>
        </w:rPr>
        <w:t xml:space="preserve">strictly </w:t>
      </w:r>
      <w:r>
        <w:rPr>
          <w:rFonts w:ascii="Times New Roman" w:hAnsi="Times New Roman"/>
          <w:sz w:val="22"/>
        </w:rPr>
        <w:t>behaviorally oriented treatments for encopresis</w:t>
      </w:r>
      <w:ins w:id="24" w:author="Peter Sturmey" w:date="2005-12-02T11:04:00Z">
        <w:r w:rsidR="00E61D9D">
          <w:rPr>
            <w:rFonts w:ascii="Times New Roman" w:hAnsi="Times New Roman"/>
            <w:sz w:val="22"/>
          </w:rPr>
          <w:t xml:space="preserve"> </w:t>
        </w:r>
      </w:ins>
      <w:r w:rsidR="003639E1">
        <w:rPr>
          <w:rFonts w:ascii="Times New Roman" w:hAnsi="Times New Roman"/>
          <w:sz w:val="22"/>
        </w:rPr>
        <w:t>which are not explicitly b</w:t>
      </w:r>
      <w:r w:rsidR="00DF01DC">
        <w:rPr>
          <w:rFonts w:ascii="Times New Roman" w:hAnsi="Times New Roman"/>
          <w:sz w:val="22"/>
        </w:rPr>
        <w:t>ased on functional assessment or</w:t>
      </w:r>
      <w:r w:rsidR="003639E1">
        <w:rPr>
          <w:rFonts w:ascii="Times New Roman" w:hAnsi="Times New Roman"/>
          <w:sz w:val="22"/>
        </w:rPr>
        <w:t xml:space="preserve"> analysis such as those using </w:t>
      </w:r>
      <w:r>
        <w:rPr>
          <w:rFonts w:ascii="Times New Roman" w:hAnsi="Times New Roman"/>
          <w:sz w:val="22"/>
        </w:rPr>
        <w:t xml:space="preserve">simple </w:t>
      </w:r>
      <w:r w:rsidR="00E14412">
        <w:rPr>
          <w:rFonts w:ascii="Times New Roman" w:hAnsi="Times New Roman"/>
          <w:sz w:val="22"/>
        </w:rPr>
        <w:t xml:space="preserve">instructions and </w:t>
      </w:r>
      <w:r>
        <w:rPr>
          <w:rFonts w:ascii="Times New Roman" w:hAnsi="Times New Roman"/>
          <w:sz w:val="22"/>
        </w:rPr>
        <w:t>positive reinforcement</w:t>
      </w:r>
      <w:r w:rsidR="003E310A">
        <w:rPr>
          <w:rFonts w:ascii="Times New Roman" w:hAnsi="Times New Roman"/>
          <w:sz w:val="22"/>
        </w:rPr>
        <w:t xml:space="preserve"> for</w:t>
      </w:r>
      <w:r>
        <w:rPr>
          <w:rFonts w:ascii="Times New Roman" w:hAnsi="Times New Roman"/>
          <w:sz w:val="22"/>
        </w:rPr>
        <w:t xml:space="preserve"> </w:t>
      </w:r>
      <w:r w:rsidR="00CC459C">
        <w:rPr>
          <w:rFonts w:ascii="Times New Roman" w:hAnsi="Times New Roman"/>
          <w:sz w:val="22"/>
        </w:rPr>
        <w:t xml:space="preserve">appropriate voiding </w:t>
      </w:r>
      <w:r>
        <w:rPr>
          <w:rFonts w:ascii="Times New Roman" w:hAnsi="Times New Roman"/>
          <w:sz w:val="22"/>
        </w:rPr>
        <w:t>(</w:t>
      </w:r>
      <w:r>
        <w:rPr>
          <w:rFonts w:ascii="Times New Roman" w:hAnsi="Times New Roman"/>
        </w:rPr>
        <w:t xml:space="preserve">Ashkenazi, </w:t>
      </w:r>
      <w:r w:rsidRPr="00E35D16">
        <w:rPr>
          <w:rFonts w:ascii="Times New Roman" w:hAnsi="Times New Roman"/>
        </w:rPr>
        <w:t>1975</w:t>
      </w:r>
      <w:r>
        <w:rPr>
          <w:rFonts w:ascii="Times New Roman" w:hAnsi="Times New Roman"/>
        </w:rPr>
        <w:t>;</w:t>
      </w:r>
      <w:r>
        <w:rPr>
          <w:rFonts w:ascii="Times New Roman" w:hAnsi="Times New Roman"/>
          <w:sz w:val="22"/>
        </w:rPr>
        <w:t xml:space="preserve"> </w:t>
      </w:r>
      <w:r>
        <w:rPr>
          <w:rFonts w:ascii="Times New Roman" w:hAnsi="Times New Roman"/>
        </w:rPr>
        <w:t xml:space="preserve">Ayllon, Simon, &amp; Wildman, 1975), contracting and self management (Plachetta, 1976), </w:t>
      </w:r>
      <w:r w:rsidR="003639E1">
        <w:rPr>
          <w:rFonts w:ascii="Times New Roman" w:hAnsi="Times New Roman"/>
        </w:rPr>
        <w:t>u</w:t>
      </w:r>
      <w:r>
        <w:rPr>
          <w:rFonts w:ascii="Times New Roman" w:hAnsi="Times New Roman"/>
        </w:rPr>
        <w:t>sing negative reinforcement or overcorrection (</w:t>
      </w:r>
      <w:r w:rsidR="00AC0C40" w:rsidRPr="00E35D16">
        <w:rPr>
          <w:rFonts w:ascii="Times New Roman" w:hAnsi="Times New Roman"/>
        </w:rPr>
        <w:t>Crowley</w:t>
      </w:r>
      <w:r w:rsidR="00AC0C40">
        <w:rPr>
          <w:rFonts w:ascii="Times New Roman" w:hAnsi="Times New Roman"/>
        </w:rPr>
        <w:t xml:space="preserve"> &amp; Armstrong, </w:t>
      </w:r>
      <w:r w:rsidR="00AC0C40" w:rsidRPr="00E35D16">
        <w:rPr>
          <w:rFonts w:ascii="Times New Roman" w:hAnsi="Times New Roman"/>
        </w:rPr>
        <w:t>1977</w:t>
      </w:r>
      <w:r w:rsidR="00AC0C40">
        <w:rPr>
          <w:rFonts w:ascii="Times New Roman" w:hAnsi="Times New Roman"/>
        </w:rPr>
        <w:t xml:space="preserve">; </w:t>
      </w:r>
      <w:r>
        <w:rPr>
          <w:rFonts w:ascii="Times New Roman" w:hAnsi="Times New Roman"/>
        </w:rPr>
        <w:t xml:space="preserve">Rolider, &amp; Van Houten, </w:t>
      </w:r>
      <w:r w:rsidRPr="00E35D16">
        <w:rPr>
          <w:rFonts w:ascii="Times New Roman" w:hAnsi="Times New Roman"/>
        </w:rPr>
        <w:t>1985)</w:t>
      </w:r>
      <w:r w:rsidR="00E14412">
        <w:rPr>
          <w:rFonts w:ascii="Times New Roman" w:hAnsi="Times New Roman"/>
        </w:rPr>
        <w:t xml:space="preserve"> or </w:t>
      </w:r>
      <w:r w:rsidR="003639E1">
        <w:rPr>
          <w:rFonts w:ascii="Times New Roman" w:hAnsi="Times New Roman"/>
        </w:rPr>
        <w:t>exclusionary time out (</w:t>
      </w:r>
      <w:r w:rsidR="00E14412">
        <w:rPr>
          <w:rFonts w:ascii="Times New Roman" w:hAnsi="Times New Roman"/>
        </w:rPr>
        <w:t>O’Brien, Ross &amp; Chistophersen, 1986).</w:t>
      </w:r>
      <w:r>
        <w:rPr>
          <w:rFonts w:ascii="Times New Roman" w:hAnsi="Times New Roman"/>
        </w:rPr>
        <w:t xml:space="preserve"> Encopresis has been treated in adults with intellectual disabilities (Smith, </w:t>
      </w:r>
      <w:r w:rsidRPr="00E35D16">
        <w:rPr>
          <w:rFonts w:ascii="Times New Roman" w:hAnsi="Times New Roman"/>
        </w:rPr>
        <w:t>1994)</w:t>
      </w:r>
      <w:r w:rsidR="003639E1">
        <w:rPr>
          <w:rFonts w:ascii="Times New Roman" w:hAnsi="Times New Roman"/>
        </w:rPr>
        <w:t>, in s</w:t>
      </w:r>
      <w:r>
        <w:rPr>
          <w:rFonts w:ascii="Times New Roman" w:hAnsi="Times New Roman"/>
        </w:rPr>
        <w:t>chool situations (</w:t>
      </w:r>
      <w:r w:rsidRPr="00E35D16">
        <w:rPr>
          <w:rFonts w:ascii="Times New Roman" w:hAnsi="Times New Roman"/>
        </w:rPr>
        <w:t>Dixon</w:t>
      </w:r>
      <w:r w:rsidR="00E6498B">
        <w:rPr>
          <w:rFonts w:ascii="Times New Roman" w:hAnsi="Times New Roman"/>
        </w:rPr>
        <w:t xml:space="preserve">,&amp; Saudargas,1980; George, </w:t>
      </w:r>
      <w:r>
        <w:rPr>
          <w:rFonts w:ascii="Times New Roman" w:hAnsi="Times New Roman"/>
        </w:rPr>
        <w:t xml:space="preserve">Coleman, &amp; Williams, 1977) and in outpatient therapy contexts (Boon &amp; Singh, 1991; Friman &amp; Jones, 1998; Gelber, &amp; </w:t>
      </w:r>
      <w:r w:rsidRPr="00E35D16">
        <w:rPr>
          <w:rFonts w:ascii="Times New Roman" w:hAnsi="Times New Roman"/>
        </w:rPr>
        <w:t>Mey</w:t>
      </w:r>
      <w:r>
        <w:rPr>
          <w:rFonts w:ascii="Times New Roman" w:hAnsi="Times New Roman"/>
        </w:rPr>
        <w:t>er, 1964;</w:t>
      </w:r>
      <w:r w:rsidRPr="00E35D16">
        <w:rPr>
          <w:rFonts w:ascii="Times New Roman" w:hAnsi="Times New Roman"/>
        </w:rPr>
        <w:t xml:space="preserve">. </w:t>
      </w:r>
      <w:r>
        <w:rPr>
          <w:rFonts w:ascii="Times New Roman" w:hAnsi="Times New Roman"/>
        </w:rPr>
        <w:t xml:space="preserve">Neale, 1963; </w:t>
      </w:r>
      <w:r w:rsidRPr="00E35D16">
        <w:rPr>
          <w:rFonts w:ascii="Times New Roman" w:hAnsi="Times New Roman"/>
        </w:rPr>
        <w:t>Ritterband</w:t>
      </w:r>
      <w:r>
        <w:rPr>
          <w:rFonts w:ascii="Times New Roman" w:hAnsi="Times New Roman"/>
        </w:rPr>
        <w:t xml:space="preserve"> et. al., </w:t>
      </w:r>
      <w:r w:rsidRPr="00E35D16">
        <w:rPr>
          <w:rFonts w:ascii="Times New Roman" w:hAnsi="Times New Roman"/>
        </w:rPr>
        <w:t>2003).</w:t>
      </w:r>
    </w:p>
    <w:p w:rsidR="00381731" w:rsidRPr="005C4A0E" w:rsidRDefault="00681B6D" w:rsidP="00381731">
      <w:pPr>
        <w:widowControl w:val="0"/>
        <w:spacing w:line="480" w:lineRule="auto"/>
        <w:ind w:firstLine="432"/>
        <w:rPr>
          <w:rFonts w:ascii="Times New Roman" w:hAnsi="Times New Roman"/>
        </w:rPr>
      </w:pPr>
      <w:r w:rsidRPr="002A24F7">
        <w:rPr>
          <w:rFonts w:ascii="Times New Roman" w:hAnsi="Times New Roman"/>
        </w:rPr>
        <w:t>T</w:t>
      </w:r>
      <w:r w:rsidR="00381731" w:rsidRPr="002A24F7">
        <w:rPr>
          <w:rFonts w:ascii="Times New Roman" w:hAnsi="Times New Roman"/>
        </w:rPr>
        <w:t xml:space="preserve">he current </w:t>
      </w:r>
      <w:r w:rsidR="003301B1" w:rsidRPr="002A24F7">
        <w:rPr>
          <w:rFonts w:ascii="Times New Roman" w:hAnsi="Times New Roman"/>
        </w:rPr>
        <w:t>bio-behavioral</w:t>
      </w:r>
      <w:r w:rsidR="00381731" w:rsidRPr="002A24F7">
        <w:rPr>
          <w:rFonts w:ascii="Times New Roman" w:hAnsi="Times New Roman"/>
        </w:rPr>
        <w:t xml:space="preserve"> treatments for encopresis focus on immediate medical assessment and treatment </w:t>
      </w:r>
      <w:r w:rsidR="003639E1">
        <w:rPr>
          <w:rFonts w:ascii="Times New Roman" w:hAnsi="Times New Roman"/>
        </w:rPr>
        <w:t>of the condition. This typically will involve</w:t>
      </w:r>
      <w:r w:rsidR="00381731" w:rsidRPr="002A24F7">
        <w:rPr>
          <w:rFonts w:ascii="Times New Roman" w:hAnsi="Times New Roman"/>
        </w:rPr>
        <w:t xml:space="preserve"> dietary, fluid and activity changes</w:t>
      </w:r>
      <w:r w:rsidRPr="002A24F7">
        <w:rPr>
          <w:rFonts w:ascii="Times New Roman" w:hAnsi="Times New Roman"/>
        </w:rPr>
        <w:t xml:space="preserve"> (</w:t>
      </w:r>
      <w:r w:rsidR="003639E1">
        <w:rPr>
          <w:rFonts w:ascii="Times New Roman" w:hAnsi="Times New Roman"/>
        </w:rPr>
        <w:t xml:space="preserve">often referred to as </w:t>
      </w:r>
      <w:r w:rsidRPr="002A24F7">
        <w:rPr>
          <w:rFonts w:ascii="Times New Roman" w:hAnsi="Times New Roman"/>
        </w:rPr>
        <w:t>cathartic</w:t>
      </w:r>
      <w:r w:rsidR="003639E1">
        <w:rPr>
          <w:rFonts w:ascii="Times New Roman" w:hAnsi="Times New Roman"/>
        </w:rPr>
        <w:t xml:space="preserve"> treatments</w:t>
      </w:r>
      <w:r w:rsidRPr="002A24F7">
        <w:rPr>
          <w:rFonts w:ascii="Times New Roman" w:hAnsi="Times New Roman"/>
        </w:rPr>
        <w:t>)</w:t>
      </w:r>
      <w:r w:rsidR="00381731" w:rsidRPr="002A24F7">
        <w:rPr>
          <w:rFonts w:ascii="Times New Roman" w:hAnsi="Times New Roman"/>
        </w:rPr>
        <w:t>, practice at sitting on the toilet several times a day, and r</w:t>
      </w:r>
      <w:r w:rsidRPr="002A24F7">
        <w:rPr>
          <w:rFonts w:ascii="Times New Roman" w:hAnsi="Times New Roman"/>
        </w:rPr>
        <w:t>einforcement for maintaining a voiding</w:t>
      </w:r>
      <w:r w:rsidR="00381731" w:rsidRPr="002A24F7">
        <w:rPr>
          <w:rFonts w:ascii="Times New Roman" w:hAnsi="Times New Roman"/>
        </w:rPr>
        <w:t xml:space="preserve"> schedule and especially for successful defeca</w:t>
      </w:r>
      <w:r w:rsidRPr="002A24F7">
        <w:rPr>
          <w:rFonts w:ascii="Times New Roman" w:hAnsi="Times New Roman"/>
        </w:rPr>
        <w:t>tion in the toilet. Although it is clear from the literature</w:t>
      </w:r>
      <w:r w:rsidR="00CC459C" w:rsidRPr="002A24F7">
        <w:rPr>
          <w:rFonts w:ascii="Times New Roman" w:hAnsi="Times New Roman"/>
        </w:rPr>
        <w:t xml:space="preserve"> </w:t>
      </w:r>
      <w:r w:rsidRPr="002A24F7">
        <w:rPr>
          <w:rFonts w:ascii="Times New Roman" w:hAnsi="Times New Roman"/>
        </w:rPr>
        <w:t xml:space="preserve">that parental reaction to the condition can be a crucial maintaining variable </w:t>
      </w:r>
      <w:r w:rsidR="00CC459C" w:rsidRPr="002A24F7">
        <w:rPr>
          <w:rFonts w:ascii="Times New Roman" w:hAnsi="Times New Roman"/>
        </w:rPr>
        <w:t>there are few</w:t>
      </w:r>
      <w:r w:rsidR="00381731" w:rsidRPr="002A24F7">
        <w:rPr>
          <w:rFonts w:ascii="Times New Roman" w:hAnsi="Times New Roman"/>
        </w:rPr>
        <w:t xml:space="preserve"> reports we are aware of </w:t>
      </w:r>
      <w:r w:rsidR="00CC459C" w:rsidRPr="002A24F7">
        <w:rPr>
          <w:rFonts w:ascii="Times New Roman" w:hAnsi="Times New Roman"/>
        </w:rPr>
        <w:t xml:space="preserve">specifically </w:t>
      </w:r>
      <w:r w:rsidR="00381731" w:rsidRPr="002A24F7">
        <w:rPr>
          <w:rFonts w:ascii="Times New Roman" w:hAnsi="Times New Roman"/>
        </w:rPr>
        <w:t>describing simple socially mediated encopresis</w:t>
      </w:r>
      <w:r w:rsidR="00CC459C" w:rsidRPr="002A24F7">
        <w:rPr>
          <w:rFonts w:ascii="Times New Roman" w:hAnsi="Times New Roman"/>
        </w:rPr>
        <w:t xml:space="preserve"> (Conger, 1970).</w:t>
      </w:r>
      <w:r w:rsidR="00381731" w:rsidRPr="002A24F7">
        <w:rPr>
          <w:rFonts w:ascii="Times New Roman" w:hAnsi="Times New Roman"/>
        </w:rPr>
        <w:t xml:space="preserve"> However</w:t>
      </w:r>
      <w:r w:rsidR="00CC459C" w:rsidRPr="002A24F7">
        <w:rPr>
          <w:rFonts w:ascii="Times New Roman" w:hAnsi="Times New Roman"/>
        </w:rPr>
        <w:t>,</w:t>
      </w:r>
      <w:r w:rsidR="00381731" w:rsidRPr="002A24F7">
        <w:rPr>
          <w:rFonts w:ascii="Times New Roman" w:hAnsi="Times New Roman"/>
        </w:rPr>
        <w:t xml:space="preserve"> it should be no surprise that having the parents involved in a positive program for appropriate defecation together with medically reduced discomfort should result in regular continence</w:t>
      </w:r>
      <w:r w:rsidR="00CC459C" w:rsidRPr="002A24F7">
        <w:rPr>
          <w:rFonts w:ascii="Times New Roman" w:hAnsi="Times New Roman"/>
        </w:rPr>
        <w:t xml:space="preserve"> </w:t>
      </w:r>
      <w:r w:rsidR="00381731" w:rsidRPr="002A24F7">
        <w:rPr>
          <w:rFonts w:ascii="Times New Roman" w:hAnsi="Times New Roman"/>
        </w:rPr>
        <w:t xml:space="preserve">. </w:t>
      </w:r>
      <w:r w:rsidRPr="002A24F7">
        <w:rPr>
          <w:rFonts w:ascii="Times New Roman" w:hAnsi="Times New Roman"/>
        </w:rPr>
        <w:t>Indeed t</w:t>
      </w:r>
      <w:r w:rsidR="00381731" w:rsidRPr="002A24F7">
        <w:rPr>
          <w:rFonts w:ascii="Times New Roman" w:hAnsi="Times New Roman"/>
        </w:rPr>
        <w:t xml:space="preserve">hese are the results of </w:t>
      </w:r>
      <w:r w:rsidR="00381731" w:rsidRPr="002A24F7">
        <w:rPr>
          <w:rFonts w:ascii="Times New Roman" w:hAnsi="Times New Roman"/>
        </w:rPr>
        <w:lastRenderedPageBreak/>
        <w:t>several large scale studies incorporating these general procedures (</w:t>
      </w:r>
      <w:r w:rsidR="00381731" w:rsidRPr="005C4A0E">
        <w:rPr>
          <w:rFonts w:ascii="Times New Roman" w:hAnsi="Times New Roman"/>
        </w:rPr>
        <w:t>Stark, Owens-Stively, Spirito, Lewis, &amp; Guevremont, 1990; Stark et al., 1997).</w:t>
      </w:r>
    </w:p>
    <w:p w:rsidR="00AA1993" w:rsidRPr="009E0AF9" w:rsidRDefault="00AA1993" w:rsidP="009E0AF9">
      <w:pPr>
        <w:spacing w:line="480" w:lineRule="auto"/>
        <w:jc w:val="center"/>
        <w:rPr>
          <w:rFonts w:ascii="Times New Roman" w:hAnsi="Times New Roman"/>
        </w:rPr>
      </w:pPr>
      <w:r w:rsidRPr="009E0AF9">
        <w:rPr>
          <w:rFonts w:ascii="Times New Roman" w:hAnsi="Times New Roman"/>
        </w:rPr>
        <w:t>Functional Behavioral Analysis</w:t>
      </w:r>
    </w:p>
    <w:p w:rsidR="0066206E" w:rsidRDefault="00AA1993" w:rsidP="0066206E">
      <w:pPr>
        <w:spacing w:line="480" w:lineRule="auto"/>
        <w:rPr>
          <w:rFonts w:ascii="Times New Roman" w:hAnsi="Times New Roman"/>
        </w:rPr>
      </w:pPr>
      <w:r>
        <w:rPr>
          <w:rFonts w:ascii="Times New Roman" w:hAnsi="Times New Roman"/>
        </w:rPr>
        <w:tab/>
        <w:t>A behavioral analysi</w:t>
      </w:r>
      <w:r w:rsidR="003639E1">
        <w:rPr>
          <w:rFonts w:ascii="Times New Roman" w:hAnsi="Times New Roman"/>
        </w:rPr>
        <w:t>s of the processes involved in e</w:t>
      </w:r>
      <w:r>
        <w:rPr>
          <w:rFonts w:ascii="Times New Roman" w:hAnsi="Times New Roman"/>
        </w:rPr>
        <w:t>ncopresis addresses the role of physiolo</w:t>
      </w:r>
      <w:r w:rsidR="00E14412">
        <w:rPr>
          <w:rFonts w:ascii="Times New Roman" w:hAnsi="Times New Roman"/>
        </w:rPr>
        <w:t xml:space="preserve">gical </w:t>
      </w:r>
      <w:r w:rsidR="00681B6D">
        <w:rPr>
          <w:rFonts w:ascii="Times New Roman" w:hAnsi="Times New Roman"/>
        </w:rPr>
        <w:t>activity in</w:t>
      </w:r>
      <w:r>
        <w:rPr>
          <w:rFonts w:ascii="Times New Roman" w:hAnsi="Times New Roman"/>
        </w:rPr>
        <w:t xml:space="preserve"> the n</w:t>
      </w:r>
      <w:r w:rsidR="00DF01DC">
        <w:rPr>
          <w:rFonts w:ascii="Times New Roman" w:hAnsi="Times New Roman"/>
        </w:rPr>
        <w:t xml:space="preserve">ormal functioning of the </w:t>
      </w:r>
      <w:smartTag w:uri="urn:schemas-microsoft-com:office:smarttags" w:element="City">
        <w:smartTag w:uri="urn:schemas-microsoft-com:office:smarttags" w:element="place">
          <w:r w:rsidR="00DF01DC">
            <w:rPr>
              <w:rFonts w:ascii="Times New Roman" w:hAnsi="Times New Roman"/>
            </w:rPr>
            <w:t>Colon</w:t>
          </w:r>
        </w:smartTag>
      </w:smartTag>
      <w:r w:rsidR="00DF01DC">
        <w:rPr>
          <w:rFonts w:ascii="Times New Roman" w:hAnsi="Times New Roman"/>
        </w:rPr>
        <w:t>,</w:t>
      </w:r>
      <w:r>
        <w:rPr>
          <w:rFonts w:ascii="Times New Roman" w:hAnsi="Times New Roman"/>
        </w:rPr>
        <w:t xml:space="preserve"> rectum and associated smooth muscles and sphincters. </w:t>
      </w:r>
      <w:r w:rsidR="007F6743">
        <w:rPr>
          <w:rFonts w:ascii="Times New Roman" w:hAnsi="Times New Roman"/>
        </w:rPr>
        <w:t>The typical child is taught to recognize the need to void and is taught to accomplish this in increasingly independent and appropriate ways. If</w:t>
      </w:r>
      <w:r w:rsidR="0066206E">
        <w:rPr>
          <w:rFonts w:ascii="Times New Roman" w:hAnsi="Times New Roman"/>
        </w:rPr>
        <w:t xml:space="preserve"> anatomical or physiological problems develop, these </w:t>
      </w:r>
      <w:r w:rsidR="007F6743">
        <w:rPr>
          <w:rFonts w:ascii="Times New Roman" w:hAnsi="Times New Roman"/>
        </w:rPr>
        <w:t xml:space="preserve">may </w:t>
      </w:r>
      <w:r w:rsidR="0066206E">
        <w:rPr>
          <w:rFonts w:ascii="Times New Roman" w:hAnsi="Times New Roman"/>
        </w:rPr>
        <w:t>result in</w:t>
      </w:r>
      <w:r>
        <w:rPr>
          <w:rFonts w:ascii="Times New Roman" w:hAnsi="Times New Roman"/>
        </w:rPr>
        <w:t xml:space="preserve"> inadvertent association (Pavlovian)</w:t>
      </w:r>
      <w:r w:rsidR="0066206E">
        <w:rPr>
          <w:rFonts w:ascii="Times New Roman" w:hAnsi="Times New Roman"/>
        </w:rPr>
        <w:t xml:space="preserve"> of bowel motility</w:t>
      </w:r>
      <w:r w:rsidR="007F6743">
        <w:rPr>
          <w:rFonts w:ascii="Times New Roman" w:hAnsi="Times New Roman"/>
        </w:rPr>
        <w:t xml:space="preserve"> </w:t>
      </w:r>
      <w:r w:rsidR="0066206E">
        <w:rPr>
          <w:rFonts w:ascii="Times New Roman" w:hAnsi="Times New Roman"/>
        </w:rPr>
        <w:t>(movement of feces to the rectum) or the process of voiding</w:t>
      </w:r>
      <w:r w:rsidR="007F6743">
        <w:rPr>
          <w:rFonts w:ascii="Times New Roman" w:hAnsi="Times New Roman"/>
        </w:rPr>
        <w:t xml:space="preserve"> with discomfort or pain. It is also possible that early experience of voiding can be associated with extreme emotional distress, embarrassment, or other</w:t>
      </w:r>
      <w:r>
        <w:rPr>
          <w:rFonts w:ascii="Times New Roman" w:hAnsi="Times New Roman"/>
        </w:rPr>
        <w:t xml:space="preserve"> or social unpleasantness</w:t>
      </w:r>
      <w:r w:rsidR="0066206E">
        <w:rPr>
          <w:rFonts w:ascii="Times New Roman" w:hAnsi="Times New Roman"/>
        </w:rPr>
        <w:t>. I</w:t>
      </w:r>
      <w:r>
        <w:rPr>
          <w:rFonts w:ascii="Times New Roman" w:hAnsi="Times New Roman"/>
        </w:rPr>
        <w:t xml:space="preserve">n retentive encopresis, </w:t>
      </w:r>
      <w:r w:rsidR="0066206E">
        <w:rPr>
          <w:rFonts w:ascii="Times New Roman" w:hAnsi="Times New Roman"/>
        </w:rPr>
        <w:t>this may negatively reinforce</w:t>
      </w:r>
      <w:r>
        <w:rPr>
          <w:rFonts w:ascii="Times New Roman" w:hAnsi="Times New Roman"/>
        </w:rPr>
        <w:t xml:space="preserve"> the voluntary (operant) avoidance of the normal elimination process, which can then </w:t>
      </w:r>
      <w:r w:rsidR="007F6743">
        <w:rPr>
          <w:rFonts w:ascii="Times New Roman" w:hAnsi="Times New Roman"/>
        </w:rPr>
        <w:t xml:space="preserve">in turn, </w:t>
      </w:r>
      <w:r>
        <w:rPr>
          <w:rFonts w:ascii="Times New Roman" w:hAnsi="Times New Roman"/>
        </w:rPr>
        <w:t xml:space="preserve">lead to a decrease in the colon’s </w:t>
      </w:r>
      <w:r w:rsidR="0066206E">
        <w:rPr>
          <w:rFonts w:ascii="Times New Roman" w:hAnsi="Times New Roman"/>
        </w:rPr>
        <w:t xml:space="preserve">motility,  constipation </w:t>
      </w:r>
      <w:r>
        <w:rPr>
          <w:rFonts w:ascii="Times New Roman" w:hAnsi="Times New Roman"/>
        </w:rPr>
        <w:t>and po</w:t>
      </w:r>
      <w:r w:rsidR="0066206E">
        <w:rPr>
          <w:rFonts w:ascii="Times New Roman" w:hAnsi="Times New Roman"/>
        </w:rPr>
        <w:t>ssible eventual impacted bowel.</w:t>
      </w:r>
      <w:r>
        <w:rPr>
          <w:rFonts w:ascii="Times New Roman" w:hAnsi="Times New Roman"/>
        </w:rPr>
        <w:t xml:space="preserve"> From a functional analytic viewpoint then, the establishment of the encopretic condition could be due to </w:t>
      </w:r>
      <w:r w:rsidR="007F6743">
        <w:rPr>
          <w:rFonts w:ascii="Times New Roman" w:hAnsi="Times New Roman"/>
        </w:rPr>
        <w:t xml:space="preserve">escape or avoidance of </w:t>
      </w:r>
      <w:r>
        <w:rPr>
          <w:rFonts w:ascii="Times New Roman" w:hAnsi="Times New Roman"/>
        </w:rPr>
        <w:t>so-called “automatic” or sensory consequences</w:t>
      </w:r>
      <w:r w:rsidR="007F6743">
        <w:rPr>
          <w:rFonts w:ascii="Times New Roman" w:hAnsi="Times New Roman"/>
        </w:rPr>
        <w:t xml:space="preserve"> or avoidance of prior mediated social aversives associated with voiding.</w:t>
      </w:r>
    </w:p>
    <w:p w:rsidR="00CF7892" w:rsidRDefault="007F6743" w:rsidP="00CF7892">
      <w:pPr>
        <w:widowControl w:val="0"/>
        <w:spacing w:line="480" w:lineRule="auto"/>
        <w:ind w:firstLine="432"/>
        <w:rPr>
          <w:rFonts w:ascii="Times New Roman" w:hAnsi="Times New Roman"/>
        </w:rPr>
      </w:pPr>
      <w:r>
        <w:rPr>
          <w:rFonts w:ascii="Times New Roman" w:hAnsi="Times New Roman"/>
        </w:rPr>
        <w:t>If medical causes are less relevant, encopresis may have socially mediated causes. To reveal possible socially mediated causes of encopresis, a</w:t>
      </w:r>
      <w:r w:rsidR="0066206E" w:rsidRPr="00E61D9D">
        <w:rPr>
          <w:rFonts w:ascii="Times New Roman" w:hAnsi="Times New Roman"/>
        </w:rPr>
        <w:t xml:space="preserve">ssessment from a functional analytic viewpoint </w:t>
      </w:r>
      <w:r w:rsidR="0066206E">
        <w:rPr>
          <w:rFonts w:ascii="Times New Roman" w:hAnsi="Times New Roman"/>
        </w:rPr>
        <w:t xml:space="preserve">should </w:t>
      </w:r>
      <w:r w:rsidR="0066206E" w:rsidRPr="00E61D9D">
        <w:rPr>
          <w:rFonts w:ascii="Times New Roman" w:hAnsi="Times New Roman"/>
        </w:rPr>
        <w:t>gather information on the toilet</w:t>
      </w:r>
      <w:r>
        <w:rPr>
          <w:rFonts w:ascii="Times New Roman" w:hAnsi="Times New Roman"/>
        </w:rPr>
        <w:t>ing history of the child and current frequency of soiling. It is</w:t>
      </w:r>
      <w:r w:rsidR="0066206E" w:rsidRPr="00E61D9D">
        <w:rPr>
          <w:rFonts w:ascii="Times New Roman" w:hAnsi="Times New Roman"/>
        </w:rPr>
        <w:t xml:space="preserve"> pertinent </w:t>
      </w:r>
      <w:r>
        <w:rPr>
          <w:rFonts w:ascii="Times New Roman" w:hAnsi="Times New Roman"/>
        </w:rPr>
        <w:t>in this process</w:t>
      </w:r>
      <w:r w:rsidR="0066206E" w:rsidRPr="00E61D9D">
        <w:rPr>
          <w:rFonts w:ascii="Times New Roman" w:hAnsi="Times New Roman"/>
        </w:rPr>
        <w:t xml:space="preserve"> to provide support to the child and parents </w:t>
      </w:r>
      <w:r w:rsidR="0066206E">
        <w:rPr>
          <w:rFonts w:ascii="Times New Roman" w:hAnsi="Times New Roman"/>
        </w:rPr>
        <w:t>in</w:t>
      </w:r>
      <w:r w:rsidR="0066206E" w:rsidRPr="00E61D9D">
        <w:rPr>
          <w:rFonts w:ascii="Times New Roman" w:hAnsi="Times New Roman"/>
        </w:rPr>
        <w:t xml:space="preserve"> a matter of fact approach </w:t>
      </w:r>
      <w:r w:rsidR="0066206E">
        <w:rPr>
          <w:rFonts w:ascii="Times New Roman" w:hAnsi="Times New Roman"/>
        </w:rPr>
        <w:t>emphasizing the problem as</w:t>
      </w:r>
      <w:r w:rsidR="0066206E" w:rsidRPr="00E61D9D">
        <w:rPr>
          <w:rFonts w:ascii="Times New Roman" w:hAnsi="Times New Roman"/>
        </w:rPr>
        <w:t xml:space="preserve"> a </w:t>
      </w:r>
      <w:r w:rsidR="0066206E" w:rsidRPr="00E61D9D">
        <w:rPr>
          <w:rFonts w:ascii="Times New Roman" w:hAnsi="Times New Roman"/>
        </w:rPr>
        <w:lastRenderedPageBreak/>
        <w:t xml:space="preserve">medical condition that many children have. </w:t>
      </w:r>
      <w:r>
        <w:rPr>
          <w:rFonts w:ascii="Times New Roman" w:hAnsi="Times New Roman"/>
        </w:rPr>
        <w:t>A</w:t>
      </w:r>
      <w:r w:rsidR="0066206E" w:rsidRPr="00E61D9D">
        <w:rPr>
          <w:rFonts w:ascii="Times New Roman" w:hAnsi="Times New Roman"/>
        </w:rPr>
        <w:t>ssessment of any and all behaviorally related information</w:t>
      </w:r>
      <w:r w:rsidR="00CF7892">
        <w:rPr>
          <w:rFonts w:ascii="Times New Roman" w:hAnsi="Times New Roman"/>
        </w:rPr>
        <w:t xml:space="preserve"> (</w:t>
      </w:r>
      <w:r w:rsidR="005C4A0E">
        <w:rPr>
          <w:rFonts w:ascii="Times New Roman" w:hAnsi="Times New Roman"/>
        </w:rPr>
        <w:t xml:space="preserve">antecedent and consequences of </w:t>
      </w:r>
      <w:r w:rsidR="00CF7892">
        <w:rPr>
          <w:rFonts w:ascii="Times New Roman" w:hAnsi="Times New Roman"/>
        </w:rPr>
        <w:t>inappropriate voiding)</w:t>
      </w:r>
      <w:r w:rsidR="0066206E" w:rsidRPr="00E61D9D">
        <w:rPr>
          <w:rFonts w:ascii="Times New Roman" w:hAnsi="Times New Roman"/>
        </w:rPr>
        <w:t xml:space="preserve"> may reveal environmental events that may have had influence on toilet refusal. </w:t>
      </w:r>
      <w:r w:rsidR="00CF7892" w:rsidRPr="00E61D9D">
        <w:rPr>
          <w:rFonts w:ascii="Times New Roman" w:hAnsi="Times New Roman"/>
        </w:rPr>
        <w:t>Therefore, t</w:t>
      </w:r>
      <w:r w:rsidR="00CF7892">
        <w:rPr>
          <w:rFonts w:ascii="Times New Roman" w:hAnsi="Times New Roman"/>
        </w:rPr>
        <w:t>he current reactions</w:t>
      </w:r>
      <w:r w:rsidR="00CF7892" w:rsidRPr="003260CE">
        <w:rPr>
          <w:rFonts w:ascii="Times New Roman" w:hAnsi="Times New Roman"/>
        </w:rPr>
        <w:t xml:space="preserve"> </w:t>
      </w:r>
      <w:r w:rsidR="00CF7892" w:rsidRPr="00E61D9D">
        <w:rPr>
          <w:rFonts w:ascii="Times New Roman" w:hAnsi="Times New Roman"/>
        </w:rPr>
        <w:t>to the problem</w:t>
      </w:r>
      <w:r w:rsidR="00CF7892">
        <w:rPr>
          <w:rFonts w:ascii="Times New Roman" w:hAnsi="Times New Roman"/>
        </w:rPr>
        <w:t xml:space="preserve"> by the parents, other adults, or peers, </w:t>
      </w:r>
      <w:r w:rsidR="00CF7892" w:rsidRPr="00E61D9D">
        <w:rPr>
          <w:rFonts w:ascii="Times New Roman" w:hAnsi="Times New Roman"/>
        </w:rPr>
        <w:t>are central to such an analysis especially if their attention and general upset is indeed a maint</w:t>
      </w:r>
      <w:r w:rsidR="00CF7892">
        <w:rPr>
          <w:rFonts w:ascii="Times New Roman" w:hAnsi="Times New Roman"/>
        </w:rPr>
        <w:t xml:space="preserve">aining variable for the problem. It should also be determined if </w:t>
      </w:r>
      <w:r w:rsidR="00CF7892" w:rsidRPr="00E61D9D">
        <w:rPr>
          <w:rFonts w:ascii="Times New Roman" w:hAnsi="Times New Roman"/>
        </w:rPr>
        <w:t>tangible consequences are associated with mainta</w:t>
      </w:r>
      <w:r w:rsidR="00CF7892">
        <w:rPr>
          <w:rFonts w:ascii="Times New Roman" w:hAnsi="Times New Roman"/>
        </w:rPr>
        <w:t xml:space="preserve">ining the problem, or </w:t>
      </w:r>
      <w:r w:rsidR="00CF7892" w:rsidRPr="00E61D9D">
        <w:rPr>
          <w:rFonts w:ascii="Times New Roman" w:hAnsi="Times New Roman"/>
        </w:rPr>
        <w:t>if issues with incontinence function to allow the child to escape certain contexts, or people.</w:t>
      </w:r>
      <w:r w:rsidR="00CF7892">
        <w:rPr>
          <w:rFonts w:ascii="Times New Roman" w:hAnsi="Times New Roman"/>
        </w:rPr>
        <w:t>.</w:t>
      </w:r>
      <w:ins w:id="25" w:author="Peter Sturmey" w:date="2005-12-01T19:25:00Z">
        <w:r w:rsidR="00CF7892" w:rsidDel="009E0AF9">
          <w:rPr>
            <w:rFonts w:ascii="Times New Roman" w:hAnsi="Times New Roman"/>
          </w:rPr>
          <w:t xml:space="preserve"> </w:t>
        </w:r>
      </w:ins>
    </w:p>
    <w:p w:rsidR="00C9774E" w:rsidRDefault="0066206E" w:rsidP="0066206E">
      <w:pPr>
        <w:widowControl w:val="0"/>
        <w:spacing w:line="480" w:lineRule="auto"/>
        <w:ind w:firstLine="432"/>
        <w:rPr>
          <w:rFonts w:ascii="Times New Roman" w:hAnsi="Times New Roman"/>
        </w:rPr>
      </w:pPr>
      <w:r w:rsidRPr="00E61D9D">
        <w:rPr>
          <w:rFonts w:ascii="Times New Roman" w:hAnsi="Times New Roman"/>
        </w:rPr>
        <w:t xml:space="preserve">Essentially, the environmental causal variables for attaining a regular schedule for defecation once the bowel is stabilized in retentive encopresis, or sooner in non-retentive encopresis will depend upon the accuracy of identifying those environmental variables that are associated with toilet refusal or soiling as opposed to the possible physiological events that are associated with appropriate defecation such as discomfort or pain. </w:t>
      </w:r>
    </w:p>
    <w:p w:rsidR="00C9774E" w:rsidRDefault="00C9774E" w:rsidP="009E0AF9">
      <w:pPr>
        <w:tabs>
          <w:tab w:val="left" w:pos="360"/>
        </w:tabs>
        <w:spacing w:line="480" w:lineRule="auto"/>
        <w:jc w:val="center"/>
        <w:rPr>
          <w:rFonts w:ascii="Times New Roman" w:hAnsi="Times New Roman"/>
        </w:rPr>
      </w:pPr>
      <w:r>
        <w:rPr>
          <w:rFonts w:ascii="Times New Roman" w:hAnsi="Times New Roman"/>
        </w:rPr>
        <w:t>A Case Study for the Treatment of Encopresis</w:t>
      </w:r>
    </w:p>
    <w:p w:rsidR="00C9774E" w:rsidRDefault="002A24F7" w:rsidP="002A24F7">
      <w:pPr>
        <w:tabs>
          <w:tab w:val="left" w:pos="360"/>
        </w:tabs>
        <w:spacing w:line="480" w:lineRule="auto"/>
        <w:rPr>
          <w:rFonts w:ascii="Times New Roman" w:hAnsi="Times New Roman"/>
        </w:rPr>
      </w:pPr>
      <w:ins w:id="26" w:author="Peter Sturmey" w:date="2005-12-02T11:23:00Z">
        <w:r>
          <w:rPr>
            <w:rFonts w:ascii="Times New Roman" w:hAnsi="Times New Roman"/>
          </w:rPr>
          <w:tab/>
        </w:r>
      </w:ins>
      <w:r w:rsidR="00C9774E">
        <w:rPr>
          <w:rFonts w:ascii="Times New Roman" w:hAnsi="Times New Roman"/>
        </w:rPr>
        <w:t xml:space="preserve">Steege </w:t>
      </w:r>
      <w:r w:rsidR="003766D4">
        <w:rPr>
          <w:rFonts w:ascii="Times New Roman" w:hAnsi="Times New Roman"/>
        </w:rPr>
        <w:t xml:space="preserve">and Harper (1989) reported a case study of </w:t>
      </w:r>
      <w:r w:rsidR="00C9774E" w:rsidRPr="008D0A49">
        <w:rPr>
          <w:rFonts w:ascii="Times New Roman" w:hAnsi="Times New Roman"/>
        </w:rPr>
        <w:t xml:space="preserve">John, an 11-year-old </w:t>
      </w:r>
      <w:r w:rsidR="003766D4">
        <w:rPr>
          <w:rFonts w:ascii="Times New Roman" w:hAnsi="Times New Roman"/>
        </w:rPr>
        <w:t>boy</w:t>
      </w:r>
      <w:r w:rsidR="00C9774E" w:rsidRPr="008D0A49">
        <w:rPr>
          <w:rFonts w:ascii="Times New Roman" w:hAnsi="Times New Roman"/>
        </w:rPr>
        <w:t>, who had a history of non</w:t>
      </w:r>
      <w:ins w:id="27" w:author="Peter Sturmey" w:date="2005-12-02T11:23:00Z">
        <w:r>
          <w:rPr>
            <w:rFonts w:ascii="Times New Roman" w:hAnsi="Times New Roman"/>
          </w:rPr>
          <w:t>-</w:t>
        </w:r>
      </w:ins>
      <w:r w:rsidR="00C9774E" w:rsidRPr="008D0A49">
        <w:rPr>
          <w:rFonts w:ascii="Times New Roman" w:hAnsi="Times New Roman"/>
        </w:rPr>
        <w:t>compliance with a series of previously well-designed out</w:t>
      </w:r>
      <w:r w:rsidR="00C9774E">
        <w:rPr>
          <w:rFonts w:ascii="Times New Roman" w:hAnsi="Times New Roman"/>
        </w:rPr>
        <w:t>patient based treatment efforts</w:t>
      </w:r>
      <w:r w:rsidR="00C9774E" w:rsidRPr="008D0A49">
        <w:rPr>
          <w:rFonts w:ascii="Times New Roman" w:hAnsi="Times New Roman"/>
        </w:rPr>
        <w:t xml:space="preserve"> </w:t>
      </w:r>
      <w:r w:rsidR="003766D4">
        <w:rPr>
          <w:rFonts w:ascii="Times New Roman" w:hAnsi="Times New Roman"/>
        </w:rPr>
        <w:t xml:space="preserve">and who </w:t>
      </w:r>
      <w:r w:rsidR="00C9774E" w:rsidRPr="008D0A49">
        <w:rPr>
          <w:rFonts w:ascii="Times New Roman" w:hAnsi="Times New Roman"/>
        </w:rPr>
        <w:t>was exhibiting an average of 2.5 soiling accidents per day. Extensive and repeated medical examinations</w:t>
      </w:r>
      <w:r w:rsidR="003766D4">
        <w:rPr>
          <w:rFonts w:ascii="Times New Roman" w:hAnsi="Times New Roman"/>
        </w:rPr>
        <w:t>, including</w:t>
      </w:r>
      <w:ins w:id="28" w:author="Peter Sturmey" w:date="2005-12-02T11:24:00Z">
        <w:r>
          <w:rPr>
            <w:rFonts w:ascii="Times New Roman" w:hAnsi="Times New Roman"/>
          </w:rPr>
          <w:t xml:space="preserve"> </w:t>
        </w:r>
      </w:ins>
      <w:r w:rsidR="00C9774E" w:rsidRPr="008D0A49">
        <w:rPr>
          <w:rFonts w:ascii="Times New Roman" w:hAnsi="Times New Roman"/>
        </w:rPr>
        <w:t>rectal manometry</w:t>
      </w:r>
      <w:r w:rsidR="003766D4">
        <w:rPr>
          <w:rFonts w:ascii="Times New Roman" w:hAnsi="Times New Roman"/>
        </w:rPr>
        <w:t>,</w:t>
      </w:r>
      <w:r w:rsidR="00C9774E" w:rsidRPr="008D0A49">
        <w:rPr>
          <w:rFonts w:ascii="Times New Roman" w:hAnsi="Times New Roman"/>
        </w:rPr>
        <w:t xml:space="preserve"> did not reveal organic pathology</w:t>
      </w:r>
      <w:r w:rsidR="00C9774E">
        <w:rPr>
          <w:rFonts w:ascii="Times New Roman" w:hAnsi="Times New Roman"/>
        </w:rPr>
        <w:t>. V</w:t>
      </w:r>
      <w:r w:rsidR="00C9774E" w:rsidRPr="008D0A49">
        <w:rPr>
          <w:rFonts w:ascii="Times New Roman" w:hAnsi="Times New Roman"/>
        </w:rPr>
        <w:t>arious treatments including: (a) fleet enemas; (b) suppositories; (c) milk of magnesia; (d) positive reinforcement for the nonoccurrence of soiling accidents; (e) positive reinforcement for the occurrence of appropriate bowel movements; (f) diet modification (high fiber); an</w:t>
      </w:r>
      <w:r w:rsidR="00C9774E">
        <w:rPr>
          <w:rFonts w:ascii="Times New Roman" w:hAnsi="Times New Roman"/>
        </w:rPr>
        <w:t>d (g) positive practice, were</w:t>
      </w:r>
      <w:r w:rsidR="00C9774E" w:rsidRPr="008D0A49">
        <w:rPr>
          <w:rFonts w:ascii="Times New Roman" w:hAnsi="Times New Roman"/>
        </w:rPr>
        <w:t xml:space="preserve"> </w:t>
      </w:r>
      <w:r w:rsidR="00C9774E" w:rsidRPr="008D0A49">
        <w:rPr>
          <w:rFonts w:ascii="Times New Roman" w:hAnsi="Times New Roman"/>
        </w:rPr>
        <w:lastRenderedPageBreak/>
        <w:t>implemented within the home environment</w:t>
      </w:r>
      <w:r w:rsidR="00C9774E">
        <w:rPr>
          <w:rFonts w:ascii="Times New Roman" w:hAnsi="Times New Roman"/>
        </w:rPr>
        <w:t xml:space="preserve"> over the next six months.  John's parents  ke</w:t>
      </w:r>
      <w:r w:rsidR="00C9774E" w:rsidRPr="008D0A49">
        <w:rPr>
          <w:rFonts w:ascii="Times New Roman" w:hAnsi="Times New Roman"/>
        </w:rPr>
        <w:t>p</w:t>
      </w:r>
      <w:r w:rsidR="00C9774E">
        <w:rPr>
          <w:rFonts w:ascii="Times New Roman" w:hAnsi="Times New Roman"/>
        </w:rPr>
        <w:t>t</w:t>
      </w:r>
      <w:r w:rsidR="00C9774E" w:rsidRPr="008D0A49">
        <w:rPr>
          <w:rFonts w:ascii="Times New Roman" w:hAnsi="Times New Roman"/>
        </w:rPr>
        <w:t xml:space="preserve"> accurate records of his appropriate bowel movements </w:t>
      </w:r>
      <w:r w:rsidR="00C9774E">
        <w:rPr>
          <w:rFonts w:ascii="Times New Roman" w:hAnsi="Times New Roman"/>
        </w:rPr>
        <w:t xml:space="preserve">and soiling accidents. However, </w:t>
      </w:r>
      <w:r w:rsidR="00C9774E" w:rsidRPr="008D0A49">
        <w:rPr>
          <w:rFonts w:ascii="Times New Roman" w:hAnsi="Times New Roman"/>
        </w:rPr>
        <w:t>his parents reported that he</w:t>
      </w:r>
      <w:r w:rsidR="003766D4">
        <w:rPr>
          <w:rFonts w:ascii="Times New Roman" w:hAnsi="Times New Roman"/>
        </w:rPr>
        <w:t xml:space="preserve"> was soiling 1.5 times/ week while</w:t>
      </w:r>
      <w:r w:rsidR="00C9774E" w:rsidRPr="008D0A49">
        <w:rPr>
          <w:rFonts w:ascii="Times New Roman" w:hAnsi="Times New Roman"/>
        </w:rPr>
        <w:t xml:space="preserve"> averaging two appropriate bowel</w:t>
      </w:r>
      <w:r w:rsidR="00C9774E">
        <w:rPr>
          <w:rFonts w:ascii="Times New Roman" w:hAnsi="Times New Roman"/>
        </w:rPr>
        <w:t xml:space="preserve"> </w:t>
      </w:r>
      <w:r w:rsidR="00C9774E" w:rsidRPr="008D0A49">
        <w:rPr>
          <w:rFonts w:ascii="Times New Roman" w:hAnsi="Times New Roman"/>
        </w:rPr>
        <w:t xml:space="preserve">movements/day. At that time, his parents reported that he was becoming very resistive </w:t>
      </w:r>
      <w:r w:rsidR="003766D4">
        <w:rPr>
          <w:rFonts w:ascii="Times New Roman" w:hAnsi="Times New Roman"/>
        </w:rPr>
        <w:t xml:space="preserve">by </w:t>
      </w:r>
      <w:r w:rsidR="00C9774E" w:rsidRPr="008D0A49">
        <w:rPr>
          <w:rFonts w:ascii="Times New Roman" w:hAnsi="Times New Roman"/>
        </w:rPr>
        <w:t>refusing enemas, tantrum behaviors, crying to the earlier treatment procedure</w:t>
      </w:r>
      <w:r w:rsidR="003766D4">
        <w:rPr>
          <w:rFonts w:ascii="Times New Roman" w:hAnsi="Times New Roman"/>
        </w:rPr>
        <w:t>s</w:t>
      </w:r>
      <w:r w:rsidR="00C9774E" w:rsidRPr="008D0A49">
        <w:rPr>
          <w:rFonts w:ascii="Times New Roman" w:hAnsi="Times New Roman"/>
        </w:rPr>
        <w:t>, particularly the use of cathartics. In addition, he was hiding his soiled underwear, thus making detection of soiling accidents difficult.</w:t>
      </w:r>
    </w:p>
    <w:p w:rsidR="003766D4" w:rsidRDefault="003766D4" w:rsidP="002A24F7">
      <w:pPr>
        <w:tabs>
          <w:tab w:val="left" w:pos="360"/>
        </w:tabs>
        <w:spacing w:line="480" w:lineRule="auto"/>
        <w:rPr>
          <w:ins w:id="29" w:author="Peter Sturmey" w:date="2005-12-02T11:25:00Z"/>
          <w:rFonts w:ascii="Times New Roman" w:hAnsi="Times New Roman"/>
        </w:rPr>
      </w:pPr>
      <w:r>
        <w:rPr>
          <w:rFonts w:ascii="Times New Roman" w:hAnsi="Times New Roman"/>
        </w:rPr>
        <w:tab/>
        <w:t xml:space="preserve">The maintenance of accidents after extensive medical treatment and John’s clear resistance to these procedures such as tantrums, crying, and hiding of soiled underwear </w:t>
      </w:r>
      <w:r w:rsidR="00FA6A6F">
        <w:rPr>
          <w:rFonts w:ascii="Times New Roman" w:hAnsi="Times New Roman"/>
        </w:rPr>
        <w:t>were clearly</w:t>
      </w:r>
      <w:r>
        <w:rPr>
          <w:rFonts w:ascii="Times New Roman" w:hAnsi="Times New Roman"/>
        </w:rPr>
        <w:t xml:space="preserve"> escape</w:t>
      </w:r>
      <w:r w:rsidR="00FA6A6F">
        <w:rPr>
          <w:rFonts w:ascii="Times New Roman" w:hAnsi="Times New Roman"/>
        </w:rPr>
        <w:t xml:space="preserve"> from the treatment. </w:t>
      </w:r>
      <w:r w:rsidR="004521BF">
        <w:rPr>
          <w:rFonts w:ascii="Times New Roman" w:hAnsi="Times New Roman"/>
        </w:rPr>
        <w:t>Whereas there were possible medical reasons for soiling, the role of socially mediating variables</w:t>
      </w:r>
      <w:r w:rsidR="00FA6A6F">
        <w:rPr>
          <w:rFonts w:ascii="Times New Roman" w:hAnsi="Times New Roman"/>
        </w:rPr>
        <w:t xml:space="preserve"> was unclear. Perhaps the social reinforcement for appropriate elimination was not sufficient to overcome the apparent inconvenience of soiling, or perhaps soiling functioned to maintain parental attention in general.</w:t>
      </w:r>
    </w:p>
    <w:p w:rsidR="00C9774E" w:rsidRDefault="00C9774E" w:rsidP="00C9774E">
      <w:pPr>
        <w:autoSpaceDE w:val="0"/>
        <w:autoSpaceDN w:val="0"/>
        <w:adjustRightInd w:val="0"/>
        <w:spacing w:line="480" w:lineRule="auto"/>
        <w:rPr>
          <w:rFonts w:ascii="Times New Roman" w:hAnsi="Times New Roman"/>
        </w:rPr>
      </w:pPr>
      <w:r>
        <w:rPr>
          <w:rFonts w:ascii="Times New Roman" w:hAnsi="Times New Roman"/>
          <w:bCs/>
        </w:rPr>
        <w:tab/>
        <w:t>In order to address theses issues, the authors</w:t>
      </w:r>
      <w:r w:rsidRPr="008D0A49">
        <w:rPr>
          <w:rFonts w:ascii="Times New Roman" w:hAnsi="Times New Roman"/>
          <w:bCs/>
        </w:rPr>
        <w:t xml:space="preserve"> used a treatment package that eliminated enema use and enabled monitoring of soiled or clean underwear. The method incorporated posi</w:t>
      </w:r>
      <w:r w:rsidR="00FA6A6F">
        <w:rPr>
          <w:rFonts w:ascii="Times New Roman" w:hAnsi="Times New Roman"/>
        </w:rPr>
        <w:t>tive reinforcement procedures (</w:t>
      </w:r>
      <w:r>
        <w:rPr>
          <w:rFonts w:ascii="Times New Roman" w:hAnsi="Times New Roman"/>
        </w:rPr>
        <w:t xml:space="preserve">points earned daily and cashed in for items previously agreed upon as desirable by John) including </w:t>
      </w:r>
      <w:r w:rsidRPr="008D0A49">
        <w:rPr>
          <w:rFonts w:ascii="Times New Roman" w:hAnsi="Times New Roman"/>
        </w:rPr>
        <w:t>Differential Reinforcement of Appropriate Behavior</w:t>
      </w:r>
      <w:r w:rsidR="00FA6A6F">
        <w:rPr>
          <w:rFonts w:ascii="Times New Roman" w:hAnsi="Times New Roman"/>
        </w:rPr>
        <w:t xml:space="preserve"> (DRA)</w:t>
      </w:r>
      <w:r w:rsidRPr="008D0A49">
        <w:rPr>
          <w:rFonts w:ascii="Times New Roman" w:hAnsi="Times New Roman"/>
        </w:rPr>
        <w:t xml:space="preserve"> </w:t>
      </w:r>
      <w:r>
        <w:rPr>
          <w:rFonts w:ascii="Times New Roman" w:hAnsi="Times New Roman"/>
        </w:rPr>
        <w:t xml:space="preserve">(successful voids) </w:t>
      </w:r>
      <w:r w:rsidRPr="008D0A49">
        <w:rPr>
          <w:rFonts w:ascii="Times New Roman" w:hAnsi="Times New Roman"/>
        </w:rPr>
        <w:t>and Differential Reinforcement of Other Behavior</w:t>
      </w:r>
      <w:r>
        <w:rPr>
          <w:rFonts w:ascii="Times New Roman" w:hAnsi="Times New Roman"/>
        </w:rPr>
        <w:t xml:space="preserve"> </w:t>
      </w:r>
      <w:r w:rsidR="00FA6A6F">
        <w:rPr>
          <w:rFonts w:ascii="Times New Roman" w:hAnsi="Times New Roman"/>
        </w:rPr>
        <w:t>(DRO)</w:t>
      </w:r>
      <w:r>
        <w:rPr>
          <w:rFonts w:ascii="Times New Roman" w:hAnsi="Times New Roman"/>
        </w:rPr>
        <w:t>(Clean underwear at checks)</w:t>
      </w:r>
      <w:r w:rsidRPr="008D0A49">
        <w:rPr>
          <w:rFonts w:ascii="Times New Roman" w:hAnsi="Times New Roman"/>
        </w:rPr>
        <w:t>, self-evaluation, positive practice</w:t>
      </w:r>
      <w:r>
        <w:rPr>
          <w:rFonts w:ascii="Times New Roman" w:hAnsi="Times New Roman"/>
        </w:rPr>
        <w:t xml:space="preserve"> (shower and wash underwear after accidents)</w:t>
      </w:r>
      <w:r w:rsidRPr="008D0A49">
        <w:rPr>
          <w:rFonts w:ascii="Times New Roman" w:hAnsi="Times New Roman"/>
        </w:rPr>
        <w:t xml:space="preserve"> milk of magnesia, and a high fiber diet.</w:t>
      </w:r>
      <w:r>
        <w:rPr>
          <w:rFonts w:ascii="Times New Roman" w:hAnsi="Times New Roman"/>
        </w:rPr>
        <w:t xml:space="preserve"> N</w:t>
      </w:r>
      <w:r w:rsidRPr="008D0A49">
        <w:rPr>
          <w:rFonts w:ascii="Times New Roman" w:hAnsi="Times New Roman"/>
        </w:rPr>
        <w:t xml:space="preserve">umbered underwear was used to increase the </w:t>
      </w:r>
      <w:r w:rsidRPr="008D0A49">
        <w:rPr>
          <w:rFonts w:ascii="Times New Roman" w:hAnsi="Times New Roman"/>
        </w:rPr>
        <w:lastRenderedPageBreak/>
        <w:t xml:space="preserve">frequency of appropriate bowel movements and to eliminate </w:t>
      </w:r>
      <w:r>
        <w:rPr>
          <w:rFonts w:ascii="Times New Roman" w:hAnsi="Times New Roman"/>
        </w:rPr>
        <w:t>hiding of soiled underwear</w:t>
      </w:r>
    </w:p>
    <w:p w:rsidR="00C9774E" w:rsidRDefault="00C9774E" w:rsidP="00C9774E">
      <w:pPr>
        <w:autoSpaceDE w:val="0"/>
        <w:autoSpaceDN w:val="0"/>
        <w:adjustRightInd w:val="0"/>
        <w:spacing w:line="480" w:lineRule="auto"/>
        <w:rPr>
          <w:ins w:id="30" w:author="Peter Sturmey" w:date="2005-12-02T11:27:00Z"/>
          <w:rFonts w:ascii="Times New Roman" w:hAnsi="Times New Roman"/>
        </w:rPr>
      </w:pPr>
      <w:r>
        <w:rPr>
          <w:rFonts w:ascii="Times New Roman" w:hAnsi="Times New Roman"/>
        </w:rPr>
        <w:tab/>
      </w:r>
      <w:r w:rsidRPr="008D0A49">
        <w:rPr>
          <w:rFonts w:ascii="Times New Roman" w:hAnsi="Times New Roman"/>
        </w:rPr>
        <w:t xml:space="preserve">Following treatment in a hospital inpatient setting, the effectiveness of the procedures was reviewed with John and his parents. Next the specific treatment procedures were reviewed and explained to them. The acceptability of the treatment was measured </w:t>
      </w:r>
      <w:r>
        <w:rPr>
          <w:rFonts w:ascii="Times New Roman" w:hAnsi="Times New Roman"/>
        </w:rPr>
        <w:t xml:space="preserve">by: </w:t>
      </w:r>
      <w:r w:rsidRPr="008D0A49">
        <w:rPr>
          <w:rFonts w:ascii="Times New Roman" w:hAnsi="Times New Roman"/>
        </w:rPr>
        <w:t xml:space="preserve">(1) parental statements regarding the applicability of the treatment package to the home environment; (2) child and parental understanding of the components of the treatment packages (evaluated initially by asking the parents to verbally rehearse the treatment procedures); and (3) child and parental compliance with the treatment regimen during a three day home visit phase wherein the treatment was implemented in the home environment. </w:t>
      </w:r>
      <w:r>
        <w:rPr>
          <w:rFonts w:ascii="Times New Roman" w:hAnsi="Times New Roman"/>
        </w:rPr>
        <w:t>John returned to the hospital for 5 further days of treatment and then returned home.</w:t>
      </w:r>
      <w:r w:rsidR="00FA6A6F">
        <w:rPr>
          <w:rFonts w:ascii="Times New Roman" w:hAnsi="Times New Roman"/>
        </w:rPr>
        <w:t xml:space="preserve"> (Note that the return to hospital before commencing outpatient treatment at home probably acted as an establishing operation (EO) for behaviors of both John and his parents that lead to program success in order to avoid the relative inconvenience of hospitalization.)</w:t>
      </w:r>
      <w:r>
        <w:rPr>
          <w:rFonts w:ascii="Times New Roman" w:hAnsi="Times New Roman"/>
        </w:rPr>
        <w:t xml:space="preserve"> T</w:t>
      </w:r>
      <w:r w:rsidRPr="008D0A49">
        <w:rPr>
          <w:rFonts w:ascii="Times New Roman" w:hAnsi="Times New Roman"/>
        </w:rPr>
        <w:t>he mean weekly frequency of the target behaviors was measured for 20 weeks following discharge, with additional follow-up contacts conducted at six and twelve months post-discharge.</w:t>
      </w:r>
    </w:p>
    <w:p w:rsidR="00C9774E" w:rsidRDefault="00FA6A6F" w:rsidP="00DD489F">
      <w:pPr>
        <w:autoSpaceDE w:val="0"/>
        <w:autoSpaceDN w:val="0"/>
        <w:adjustRightInd w:val="0"/>
        <w:spacing w:line="480" w:lineRule="auto"/>
        <w:rPr>
          <w:ins w:id="31" w:author="Peter Sturmey" w:date="2005-12-02T11:27:00Z"/>
          <w:rFonts w:ascii="Times New Roman" w:hAnsi="Times New Roman"/>
        </w:rPr>
      </w:pPr>
      <w:r>
        <w:rPr>
          <w:rFonts w:ascii="Times New Roman" w:hAnsi="Times New Roman"/>
        </w:rPr>
        <w:tab/>
        <w:t>After an increase in bowel movement frequency and one instance of soiling on the third day at home, John was able to have on average 3 successful bowel movements per day with no soiling and this performance maintained for a year. ( See Figure one.)</w:t>
      </w:r>
    </w:p>
    <w:p w:rsidR="002A24F7" w:rsidRDefault="00DD489F" w:rsidP="002A24F7">
      <w:pPr>
        <w:tabs>
          <w:tab w:val="left" w:pos="360"/>
        </w:tabs>
        <w:spacing w:line="480" w:lineRule="auto"/>
        <w:jc w:val="center"/>
        <w:rPr>
          <w:rFonts w:ascii="Times New Roman" w:hAnsi="Times New Roman"/>
        </w:rPr>
      </w:pPr>
      <w:r>
        <w:rPr>
          <w:rFonts w:ascii="Times New Roman" w:hAnsi="Times New Roman"/>
        </w:rPr>
        <w:t>ENURESIS</w:t>
      </w:r>
    </w:p>
    <w:p w:rsidR="00027085" w:rsidRPr="00BE3718" w:rsidRDefault="003F399E" w:rsidP="00BE3718">
      <w:pPr>
        <w:tabs>
          <w:tab w:val="left" w:pos="360"/>
        </w:tabs>
        <w:spacing w:line="480" w:lineRule="auto"/>
        <w:jc w:val="center"/>
        <w:rPr>
          <w:rFonts w:ascii="Times New Roman" w:hAnsi="Times New Roman"/>
        </w:rPr>
      </w:pPr>
      <w:r w:rsidRPr="00BE3718">
        <w:rPr>
          <w:rFonts w:ascii="Times New Roman" w:hAnsi="Times New Roman"/>
        </w:rPr>
        <w:t xml:space="preserve">Medical </w:t>
      </w:r>
      <w:r w:rsidR="00DD489F">
        <w:rPr>
          <w:rFonts w:ascii="Times New Roman" w:hAnsi="Times New Roman"/>
        </w:rPr>
        <w:t>A</w:t>
      </w:r>
      <w:r w:rsidRPr="00BE3718">
        <w:rPr>
          <w:rFonts w:ascii="Times New Roman" w:hAnsi="Times New Roman"/>
        </w:rPr>
        <w:t xml:space="preserve">ssessment and </w:t>
      </w:r>
      <w:r w:rsidR="00DD489F">
        <w:rPr>
          <w:rFonts w:ascii="Times New Roman" w:hAnsi="Times New Roman"/>
        </w:rPr>
        <w:t>T</w:t>
      </w:r>
      <w:r w:rsidRPr="00BE3718">
        <w:rPr>
          <w:rFonts w:ascii="Times New Roman" w:hAnsi="Times New Roman"/>
        </w:rPr>
        <w:t>reatment</w:t>
      </w:r>
    </w:p>
    <w:p w:rsidR="003F399E" w:rsidRPr="00540575" w:rsidRDefault="005B0C73" w:rsidP="00446AF3">
      <w:pPr>
        <w:tabs>
          <w:tab w:val="left" w:pos="0"/>
        </w:tabs>
        <w:spacing w:line="480" w:lineRule="auto"/>
        <w:rPr>
          <w:rFonts w:ascii="Times New Roman" w:hAnsi="Times New Roman"/>
        </w:rPr>
      </w:pPr>
      <w:r>
        <w:rPr>
          <w:rFonts w:ascii="Times New Roman" w:hAnsi="Times New Roman"/>
        </w:rPr>
        <w:lastRenderedPageBreak/>
        <w:tab/>
      </w:r>
      <w:r w:rsidR="00DD489F">
        <w:rPr>
          <w:rFonts w:ascii="Times New Roman" w:hAnsi="Times New Roman"/>
        </w:rPr>
        <w:t xml:space="preserve">Acquisition of urinary continence is </w:t>
      </w:r>
      <w:r>
        <w:rPr>
          <w:rFonts w:ascii="Times New Roman" w:hAnsi="Times New Roman"/>
        </w:rPr>
        <w:t xml:space="preserve">a complex physiological process </w:t>
      </w:r>
      <w:ins w:id="32" w:author="Peter Sturmey" w:date="2005-12-02T11:31:00Z">
        <w:r w:rsidR="00BE3718">
          <w:rPr>
            <w:rFonts w:ascii="Times New Roman" w:hAnsi="Times New Roman"/>
          </w:rPr>
          <w:t>(</w:t>
        </w:r>
      </w:ins>
      <w:r w:rsidR="00446AF3">
        <w:rPr>
          <w:rFonts w:ascii="Times New Roman" w:hAnsi="Times New Roman"/>
        </w:rPr>
        <w:t>M</w:t>
      </w:r>
      <w:r>
        <w:rPr>
          <w:rFonts w:ascii="Times New Roman" w:hAnsi="Times New Roman"/>
        </w:rPr>
        <w:t>u</w:t>
      </w:r>
      <w:r w:rsidR="00446AF3">
        <w:rPr>
          <w:rFonts w:ascii="Times New Roman" w:hAnsi="Times New Roman"/>
        </w:rPr>
        <w:t>e</w:t>
      </w:r>
      <w:r>
        <w:rPr>
          <w:rFonts w:ascii="Times New Roman" w:hAnsi="Times New Roman"/>
        </w:rPr>
        <w:t>llner</w:t>
      </w:r>
      <w:ins w:id="33" w:author="Peter Sturmey" w:date="2005-12-02T11:31:00Z">
        <w:r w:rsidR="00BE3718">
          <w:rPr>
            <w:rFonts w:ascii="Times New Roman" w:hAnsi="Times New Roman"/>
          </w:rPr>
          <w:t xml:space="preserve">, </w:t>
        </w:r>
      </w:ins>
      <w:r>
        <w:rPr>
          <w:rFonts w:ascii="Times New Roman" w:hAnsi="Times New Roman"/>
        </w:rPr>
        <w:t>1951</w:t>
      </w:r>
      <w:ins w:id="34" w:author="Peter Sturmey" w:date="2005-12-02T11:31:00Z">
        <w:r w:rsidR="00BE3718">
          <w:rPr>
            <w:rFonts w:ascii="Times New Roman" w:hAnsi="Times New Roman"/>
          </w:rPr>
          <w:t xml:space="preserve">; </w:t>
        </w:r>
      </w:ins>
      <w:r>
        <w:rPr>
          <w:rFonts w:ascii="Times New Roman" w:hAnsi="Times New Roman"/>
        </w:rPr>
        <w:t>Vincent</w:t>
      </w:r>
      <w:ins w:id="35" w:author="Peter Sturmey" w:date="2005-12-02T11:31:00Z">
        <w:r w:rsidR="00BE3718">
          <w:rPr>
            <w:rFonts w:ascii="Times New Roman" w:hAnsi="Times New Roman"/>
          </w:rPr>
          <w:t>,</w:t>
        </w:r>
      </w:ins>
      <w:r>
        <w:rPr>
          <w:rFonts w:ascii="Times New Roman" w:hAnsi="Times New Roman"/>
        </w:rPr>
        <w:t xml:space="preserve"> 1974). Normal continence is attained through appropriate </w:t>
      </w:r>
      <w:r w:rsidR="005100D3">
        <w:rPr>
          <w:rFonts w:ascii="Times New Roman" w:hAnsi="Times New Roman"/>
        </w:rPr>
        <w:t xml:space="preserve">voluntary </w:t>
      </w:r>
      <w:r>
        <w:rPr>
          <w:rFonts w:ascii="Times New Roman" w:hAnsi="Times New Roman"/>
        </w:rPr>
        <w:t xml:space="preserve">elimination via sphincter release upon the lowering of the bladder neck when it is full </w:t>
      </w:r>
      <w:r w:rsidR="00DD489F">
        <w:rPr>
          <w:rFonts w:ascii="Times New Roman" w:hAnsi="Times New Roman"/>
        </w:rPr>
        <w:t>and</w:t>
      </w:r>
      <w:r>
        <w:rPr>
          <w:rFonts w:ascii="Times New Roman" w:hAnsi="Times New Roman"/>
        </w:rPr>
        <w:t xml:space="preserve"> preventing micturation by contraction of pelvic floor muscles</w:t>
      </w:r>
      <w:r w:rsidR="00DD489F">
        <w:rPr>
          <w:rFonts w:ascii="Times New Roman" w:hAnsi="Times New Roman"/>
        </w:rPr>
        <w:t xml:space="preserve"> which raises the top of the bladder</w:t>
      </w:r>
      <w:r w:rsidR="005100D3">
        <w:rPr>
          <w:rFonts w:ascii="Times New Roman" w:hAnsi="Times New Roman"/>
        </w:rPr>
        <w:t xml:space="preserve">. Continence involves an appropriate bladder capacity, </w:t>
      </w:r>
      <w:r w:rsidR="00DD489F">
        <w:rPr>
          <w:rFonts w:ascii="Times New Roman" w:hAnsi="Times New Roman"/>
        </w:rPr>
        <w:t xml:space="preserve">and the development of stimulus control of a full bladder over prevention of micturation until an appropriate situation for urination is present. This involves </w:t>
      </w:r>
      <w:r w:rsidR="005100D3">
        <w:rPr>
          <w:rFonts w:ascii="Times New Roman" w:hAnsi="Times New Roman"/>
        </w:rPr>
        <w:t>becoming</w:t>
      </w:r>
      <w:r w:rsidR="00381731">
        <w:rPr>
          <w:rFonts w:ascii="Times New Roman" w:hAnsi="Times New Roman"/>
        </w:rPr>
        <w:t xml:space="preserve"> aware of the need to urinate to avoid the emergency condition of </w:t>
      </w:r>
      <w:r w:rsidR="005100D3">
        <w:rPr>
          <w:rFonts w:ascii="Times New Roman" w:hAnsi="Times New Roman"/>
        </w:rPr>
        <w:t xml:space="preserve"> “urgency”</w:t>
      </w:r>
      <w:r w:rsidR="00381731">
        <w:rPr>
          <w:rFonts w:ascii="Times New Roman" w:hAnsi="Times New Roman"/>
        </w:rPr>
        <w:t xml:space="preserve"> where micturation is eminent</w:t>
      </w:r>
      <w:r w:rsidR="00DC1B73">
        <w:rPr>
          <w:rFonts w:ascii="Times New Roman" w:hAnsi="Times New Roman"/>
        </w:rPr>
        <w:t>, as well as</w:t>
      </w:r>
      <w:r w:rsidR="005100D3">
        <w:rPr>
          <w:rFonts w:ascii="Times New Roman" w:hAnsi="Times New Roman"/>
        </w:rPr>
        <w:t xml:space="preserve"> the inhibition of urination while awake or sleeping. Incontinence can result from physical anomalies, neurological anomalies, and in their absence the lack of t</w:t>
      </w:r>
      <w:r w:rsidR="00EF069C">
        <w:rPr>
          <w:rFonts w:ascii="Times New Roman" w:hAnsi="Times New Roman"/>
        </w:rPr>
        <w:t>raining oneself to recognize full bladder stimulation</w:t>
      </w:r>
      <w:r w:rsidR="005100D3">
        <w:rPr>
          <w:rFonts w:ascii="Times New Roman" w:hAnsi="Times New Roman"/>
        </w:rPr>
        <w:t xml:space="preserve"> and act upon it. </w:t>
      </w:r>
    </w:p>
    <w:p w:rsidR="005B0C73" w:rsidRPr="00BE3718" w:rsidRDefault="005B0C73" w:rsidP="005B0C73">
      <w:pPr>
        <w:widowControl w:val="0"/>
        <w:spacing w:line="480" w:lineRule="auto"/>
        <w:ind w:right="432" w:firstLine="432"/>
        <w:rPr>
          <w:rFonts w:ascii="Times New Roman" w:hAnsi="Times New Roman"/>
        </w:rPr>
      </w:pPr>
      <w:r w:rsidRPr="00BE3718">
        <w:rPr>
          <w:rFonts w:ascii="Times New Roman" w:hAnsi="Times New Roman"/>
        </w:rPr>
        <w:t>There are numerous well-known potential physiopathologic causes of enuresis</w:t>
      </w:r>
      <w:ins w:id="36" w:author="Peter Sturmey" w:date="2005-12-02T11:32:00Z">
        <w:r w:rsidR="00BE3718">
          <w:rPr>
            <w:rFonts w:ascii="Times New Roman" w:hAnsi="Times New Roman"/>
          </w:rPr>
          <w:t xml:space="preserve"> </w:t>
        </w:r>
      </w:ins>
      <w:r w:rsidRPr="00BE3718">
        <w:rPr>
          <w:rFonts w:ascii="Times New Roman" w:hAnsi="Times New Roman"/>
        </w:rPr>
        <w:t>includ</w:t>
      </w:r>
      <w:r w:rsidR="00DD489F">
        <w:rPr>
          <w:rFonts w:ascii="Times New Roman" w:hAnsi="Times New Roman"/>
        </w:rPr>
        <w:t>ing</w:t>
      </w:r>
      <w:r w:rsidRPr="00BE3718">
        <w:rPr>
          <w:rFonts w:ascii="Times New Roman" w:hAnsi="Times New Roman"/>
        </w:rPr>
        <w:t xml:space="preserve"> urinary tract infection, urinary tract anomaly, bladder instability, occult spina bifida, epilepsy, diabetes mellitus, and sleep apnea.  Most of these causes can be ruled out by complete history, physical exam, and urinalysis.  When unanswered questions remain, other more elaborate laboratory examinations such as voiding cystourethrogram or polysomnographic evaluation are available (Friman &amp; Jones, 1998; Gross &amp; Dornbusch, 1983).  </w:t>
      </w:r>
    </w:p>
    <w:p w:rsidR="005100D3" w:rsidRPr="00BE3718" w:rsidRDefault="005100D3" w:rsidP="00EA3146">
      <w:pPr>
        <w:widowControl w:val="0"/>
        <w:spacing w:line="480" w:lineRule="auto"/>
        <w:ind w:right="432" w:firstLine="432"/>
        <w:rPr>
          <w:rFonts w:ascii="Times New Roman" w:hAnsi="Times New Roman"/>
        </w:rPr>
      </w:pPr>
      <w:r w:rsidRPr="00BE3718">
        <w:rPr>
          <w:rFonts w:ascii="Times New Roman" w:hAnsi="Times New Roman"/>
        </w:rPr>
        <w:t>Pharm</w:t>
      </w:r>
      <w:r w:rsidR="00AC5212" w:rsidRPr="00BE3718">
        <w:rPr>
          <w:rFonts w:ascii="Times New Roman" w:hAnsi="Times New Roman"/>
        </w:rPr>
        <w:t>a</w:t>
      </w:r>
      <w:r w:rsidRPr="00BE3718">
        <w:rPr>
          <w:rFonts w:ascii="Times New Roman" w:hAnsi="Times New Roman"/>
        </w:rPr>
        <w:t xml:space="preserve">cological treatments have typically involved </w:t>
      </w:r>
      <w:r w:rsidR="00EA3146" w:rsidRPr="00BE3718">
        <w:rPr>
          <w:rFonts w:ascii="Times New Roman" w:hAnsi="Times New Roman"/>
        </w:rPr>
        <w:t>tricyclic antidepressants</w:t>
      </w:r>
      <w:r w:rsidRPr="00BE3718">
        <w:rPr>
          <w:rFonts w:ascii="Times New Roman" w:hAnsi="Times New Roman"/>
        </w:rPr>
        <w:t xml:space="preserve"> such as Imipamine</w:t>
      </w:r>
      <w:r w:rsidR="00DC1B73">
        <w:rPr>
          <w:rFonts w:ascii="Times New Roman" w:hAnsi="Times New Roman"/>
        </w:rPr>
        <w:t xml:space="preserve"> which </w:t>
      </w:r>
      <w:r w:rsidR="00EA3146" w:rsidRPr="00BE3718">
        <w:rPr>
          <w:rFonts w:ascii="Times New Roman" w:hAnsi="Times New Roman"/>
        </w:rPr>
        <w:t xml:space="preserve">reduces premature contractions of the bladder following partial filling and thereby increases functional bladder capacity (Stephenson, 1979).Imipramine, in doses between 25 and 75 mg given at </w:t>
      </w:r>
      <w:r w:rsidR="00EA3146" w:rsidRPr="00BE3718">
        <w:rPr>
          <w:rFonts w:ascii="Times New Roman" w:hAnsi="Times New Roman"/>
        </w:rPr>
        <w:lastRenderedPageBreak/>
        <w:t xml:space="preserve">bedtime, produces initial reductions in wetting in a majority of children, often within the first week of treatment (Blackwell &amp; Currah, 1973). However, any increase in continence appears only while the child is on the drug and both short and long term studies show enuresis usually recurs when tricyclic therapeutic agents are withdrawn .  The permanent </w:t>
      </w:r>
      <w:r w:rsidR="00DD489F">
        <w:rPr>
          <w:rFonts w:ascii="Times New Roman" w:hAnsi="Times New Roman"/>
        </w:rPr>
        <w:t xml:space="preserve">elimination of enuresis </w:t>
      </w:r>
      <w:r w:rsidR="00EA3146" w:rsidRPr="00BE3718">
        <w:rPr>
          <w:rFonts w:ascii="Times New Roman" w:hAnsi="Times New Roman"/>
        </w:rPr>
        <w:t>produced with imipramine is reported to be 25%</w:t>
      </w:r>
      <w:ins w:id="37" w:author="Peter Sturmey" w:date="2005-12-02T11:34:00Z">
        <w:r w:rsidR="00BE3718">
          <w:rPr>
            <w:rFonts w:ascii="Times New Roman" w:hAnsi="Times New Roman"/>
          </w:rPr>
          <w:t>,</w:t>
        </w:r>
      </w:ins>
      <w:r w:rsidR="00EA3146" w:rsidRPr="00BE3718">
        <w:rPr>
          <w:rFonts w:ascii="Times New Roman" w:hAnsi="Times New Roman"/>
        </w:rPr>
        <w:t xml:space="preserve"> ranging from 5% to 40% (Blackwell &amp; Currah, 1973; Houts, Berman, &amp; Abramson, 1994). </w:t>
      </w:r>
      <w:r w:rsidR="008B6252" w:rsidRPr="00BE3718">
        <w:rPr>
          <w:rFonts w:ascii="Times New Roman" w:hAnsi="Times New Roman"/>
        </w:rPr>
        <w:t>More recently</w:t>
      </w:r>
      <w:ins w:id="38" w:author="Peter Sturmey" w:date="2005-12-02T11:34:00Z">
        <w:r w:rsidR="00BE3718">
          <w:rPr>
            <w:rFonts w:ascii="Times New Roman" w:hAnsi="Times New Roman"/>
          </w:rPr>
          <w:t>,</w:t>
        </w:r>
      </w:ins>
      <w:r w:rsidR="008B6252" w:rsidRPr="00BE3718">
        <w:rPr>
          <w:rFonts w:ascii="Times New Roman" w:hAnsi="Times New Roman"/>
        </w:rPr>
        <w:t xml:space="preserve"> desmopressin (DDAVP), an intranasally administered vasopressin analogue, has been shown to reduce nocturnal enuretic episodes in children</w:t>
      </w:r>
      <w:r w:rsidR="00106915">
        <w:rPr>
          <w:rFonts w:ascii="Times New Roman" w:hAnsi="Times New Roman"/>
        </w:rPr>
        <w:t>, but once removed only 25% of children remain continent (</w:t>
      </w:r>
      <w:r w:rsidR="00106915" w:rsidRPr="00106915">
        <w:rPr>
          <w:rFonts w:ascii="Times New Roman" w:hAnsi="Times New Roman"/>
        </w:rPr>
        <w:t>Norgaard,  Pedersen, &amp; Djurhuus, 1985</w:t>
      </w:r>
      <w:r w:rsidR="00106915">
        <w:rPr>
          <w:sz w:val="22"/>
        </w:rPr>
        <w:t>)</w:t>
      </w:r>
      <w:r w:rsidR="008B6252" w:rsidRPr="00BE3718">
        <w:rPr>
          <w:rFonts w:ascii="Times New Roman" w:hAnsi="Times New Roman"/>
        </w:rPr>
        <w:t>.</w:t>
      </w:r>
      <w:r w:rsidR="00DD489F">
        <w:rPr>
          <w:rFonts w:ascii="Times New Roman" w:hAnsi="Times New Roman"/>
        </w:rPr>
        <w:t xml:space="preserve"> </w:t>
      </w:r>
      <w:r w:rsidR="008B6252" w:rsidRPr="00BE3718">
        <w:rPr>
          <w:rFonts w:ascii="Times New Roman" w:hAnsi="Times New Roman"/>
        </w:rPr>
        <w:t xml:space="preserve">Although it is unknown if it is due to its renal effects of increasing urine concentration and therefore lessening nocturnal bladder volume or some other </w:t>
      </w:r>
      <w:r w:rsidR="008A60E1" w:rsidRPr="00BE3718">
        <w:rPr>
          <w:rFonts w:ascii="Times New Roman" w:hAnsi="Times New Roman"/>
        </w:rPr>
        <w:t xml:space="preserve">feature. </w:t>
      </w:r>
      <w:r w:rsidR="00EA3146" w:rsidRPr="00BE3718">
        <w:rPr>
          <w:rFonts w:ascii="Times New Roman" w:hAnsi="Times New Roman"/>
        </w:rPr>
        <w:t>It is importa</w:t>
      </w:r>
      <w:r w:rsidR="008A60E1" w:rsidRPr="00BE3718">
        <w:rPr>
          <w:rFonts w:ascii="Times New Roman" w:hAnsi="Times New Roman"/>
        </w:rPr>
        <w:t>nt to understand that medications do</w:t>
      </w:r>
      <w:r w:rsidR="00EA3146" w:rsidRPr="00BE3718">
        <w:rPr>
          <w:rFonts w:ascii="Times New Roman" w:hAnsi="Times New Roman"/>
        </w:rPr>
        <w:t xml:space="preserve"> not teach continence skills per se but may be used for short term continence success as part of a comprehensive training intervention</w:t>
      </w:r>
      <w:r w:rsidR="00DD489F">
        <w:rPr>
          <w:rFonts w:ascii="Times New Roman" w:hAnsi="Times New Roman"/>
        </w:rPr>
        <w:t xml:space="preserve">, for example, </w:t>
      </w:r>
      <w:r w:rsidR="00EA3146" w:rsidRPr="00BE3718">
        <w:rPr>
          <w:rFonts w:ascii="Times New Roman" w:hAnsi="Times New Roman"/>
        </w:rPr>
        <w:t xml:space="preserve">to aid in achieving continence for an overnight camping experience or sleep over. </w:t>
      </w:r>
    </w:p>
    <w:p w:rsidR="00EF069C" w:rsidRPr="00BE3718" w:rsidRDefault="00EF069C" w:rsidP="00BE3718">
      <w:pPr>
        <w:widowControl w:val="0"/>
        <w:spacing w:line="480" w:lineRule="auto"/>
        <w:jc w:val="center"/>
        <w:rPr>
          <w:rFonts w:ascii="Times New Roman" w:hAnsi="Times New Roman"/>
        </w:rPr>
      </w:pPr>
      <w:r w:rsidRPr="00BE3718">
        <w:rPr>
          <w:rFonts w:ascii="Times New Roman" w:hAnsi="Times New Roman"/>
        </w:rPr>
        <w:t>Behavioral Treatments for Enuresis</w:t>
      </w:r>
    </w:p>
    <w:p w:rsidR="00BE3718" w:rsidRDefault="00EF069C" w:rsidP="00BE3718">
      <w:pPr>
        <w:pStyle w:val="PlainText"/>
        <w:spacing w:line="480" w:lineRule="auto"/>
        <w:rPr>
          <w:ins w:id="39" w:author="Peter Sturmey" w:date="2005-12-02T11:38:00Z"/>
          <w:rFonts w:ascii="Times New Roman" w:hAnsi="Times New Roman" w:cs="Times New Roman"/>
          <w:sz w:val="24"/>
          <w:szCs w:val="24"/>
        </w:rPr>
      </w:pPr>
      <w:r>
        <w:tab/>
      </w:r>
      <w:r w:rsidRPr="00DA3C72">
        <w:rPr>
          <w:rFonts w:ascii="Times New Roman" w:hAnsi="Times New Roman" w:cs="Times New Roman"/>
          <w:sz w:val="24"/>
          <w:szCs w:val="24"/>
        </w:rPr>
        <w:t>There has been a proliferation of behaviorally</w:t>
      </w:r>
      <w:r w:rsidR="00DD489F">
        <w:rPr>
          <w:rFonts w:ascii="Times New Roman" w:hAnsi="Times New Roman" w:cs="Times New Roman"/>
          <w:sz w:val="24"/>
          <w:szCs w:val="24"/>
        </w:rPr>
        <w:t xml:space="preserve"> </w:t>
      </w:r>
      <w:r w:rsidRPr="00DA3C72">
        <w:rPr>
          <w:rFonts w:ascii="Times New Roman" w:hAnsi="Times New Roman" w:cs="Times New Roman"/>
          <w:sz w:val="24"/>
          <w:szCs w:val="24"/>
        </w:rPr>
        <w:t>oriented studies concerning nocturnal enuresis and to a lesser extent diurnal enuresis</w:t>
      </w:r>
      <w:r w:rsidR="00DD489F">
        <w:rPr>
          <w:rFonts w:ascii="Times New Roman" w:hAnsi="Times New Roman" w:cs="Times New Roman"/>
          <w:sz w:val="24"/>
          <w:szCs w:val="24"/>
        </w:rPr>
        <w:t xml:space="preserve"> which are not explicitly based on functional assessment or analysis.</w:t>
      </w:r>
      <w:r w:rsidRPr="00DA3C72">
        <w:rPr>
          <w:rFonts w:ascii="Times New Roman" w:hAnsi="Times New Roman" w:cs="Times New Roman"/>
          <w:sz w:val="24"/>
          <w:szCs w:val="24"/>
        </w:rPr>
        <w:t xml:space="preserve"> Children and adolescents have been reported to have been successfully treated with different versions of the original Mower (1938) wet alarm pad (Finley et al., 1973; Finley, Wansley &amp; Blenkarn, 1977;</w:t>
      </w:r>
      <w:r w:rsidRPr="00A77E30">
        <w:rPr>
          <w:rFonts w:ascii="Times New Roman" w:hAnsi="Times New Roman" w:cs="Times New Roman"/>
          <w:bCs/>
          <w:sz w:val="24"/>
          <w:szCs w:val="24"/>
        </w:rPr>
        <w:t xml:space="preserve"> </w:t>
      </w:r>
      <w:r>
        <w:rPr>
          <w:rFonts w:ascii="Times New Roman" w:hAnsi="Times New Roman" w:cs="Times New Roman"/>
          <w:bCs/>
          <w:sz w:val="24"/>
          <w:szCs w:val="24"/>
        </w:rPr>
        <w:t>Friman, &amp; Vollmer, 1995;</w:t>
      </w:r>
      <w:r w:rsidR="00DD489F">
        <w:rPr>
          <w:rFonts w:ascii="Times New Roman" w:hAnsi="Times New Roman" w:cs="Times New Roman"/>
          <w:sz w:val="24"/>
          <w:szCs w:val="24"/>
        </w:rPr>
        <w:t xml:space="preserve"> Taylor &amp; Turner 1975)</w:t>
      </w:r>
      <w:r w:rsidRPr="00DA3C72">
        <w:rPr>
          <w:rFonts w:ascii="Times New Roman" w:hAnsi="Times New Roman" w:cs="Times New Roman"/>
          <w:sz w:val="24"/>
          <w:szCs w:val="24"/>
        </w:rPr>
        <w:t>, the operant</w:t>
      </w:r>
      <w:r w:rsidR="00DD489F">
        <w:rPr>
          <w:rFonts w:ascii="Times New Roman" w:hAnsi="Times New Roman" w:cs="Times New Roman"/>
          <w:sz w:val="24"/>
          <w:szCs w:val="24"/>
        </w:rPr>
        <w:t>-</w:t>
      </w:r>
      <w:r w:rsidRPr="00DA3C72">
        <w:rPr>
          <w:rFonts w:ascii="Times New Roman" w:hAnsi="Times New Roman" w:cs="Times New Roman"/>
          <w:sz w:val="24"/>
          <w:szCs w:val="24"/>
        </w:rPr>
        <w:t xml:space="preserve">oriented “dry-bed” </w:t>
      </w:r>
      <w:r w:rsidRPr="00DA3C72">
        <w:rPr>
          <w:rFonts w:ascii="Times New Roman" w:hAnsi="Times New Roman" w:cs="Times New Roman"/>
          <w:sz w:val="24"/>
          <w:szCs w:val="24"/>
        </w:rPr>
        <w:lastRenderedPageBreak/>
        <w:t>methods (</w:t>
      </w:r>
      <w:r>
        <w:rPr>
          <w:rFonts w:ascii="Times New Roman" w:hAnsi="Times New Roman" w:cs="Times New Roman"/>
          <w:bCs/>
          <w:sz w:val="24"/>
          <w:szCs w:val="24"/>
        </w:rPr>
        <w:t xml:space="preserve">Azrin, &amp; Foxx, </w:t>
      </w:r>
      <w:r w:rsidRPr="00DA3C72">
        <w:rPr>
          <w:rFonts w:ascii="Times New Roman" w:hAnsi="Times New Roman" w:cs="Times New Roman"/>
          <w:bCs/>
          <w:sz w:val="24"/>
          <w:szCs w:val="24"/>
        </w:rPr>
        <w:t>1974</w:t>
      </w:r>
      <w:r>
        <w:rPr>
          <w:rFonts w:ascii="Times New Roman" w:hAnsi="Times New Roman" w:cs="Times New Roman"/>
          <w:bCs/>
          <w:sz w:val="24"/>
          <w:szCs w:val="24"/>
        </w:rPr>
        <w:t>;</w:t>
      </w:r>
      <w:r w:rsidRPr="00A77E30">
        <w:rPr>
          <w:rFonts w:ascii="Times New Roman" w:hAnsi="Times New Roman" w:cs="Times New Roman"/>
          <w:bCs/>
          <w:sz w:val="24"/>
          <w:szCs w:val="24"/>
        </w:rPr>
        <w:t xml:space="preserve"> </w:t>
      </w:r>
      <w:r>
        <w:rPr>
          <w:rFonts w:ascii="Times New Roman" w:hAnsi="Times New Roman" w:cs="Times New Roman"/>
          <w:bCs/>
          <w:sz w:val="24"/>
          <w:szCs w:val="24"/>
        </w:rPr>
        <w:t>Azrin, , Sneed, &amp; Foxx, 1974;</w:t>
      </w:r>
      <w:r w:rsidRPr="00A77E30">
        <w:rPr>
          <w:rFonts w:ascii="Times New Roman" w:hAnsi="Times New Roman" w:cs="Times New Roman"/>
          <w:sz w:val="24"/>
          <w:szCs w:val="24"/>
        </w:rPr>
        <w:t xml:space="preserve"> </w:t>
      </w:r>
      <w:r>
        <w:rPr>
          <w:rFonts w:ascii="Times New Roman" w:hAnsi="Times New Roman" w:cs="Times New Roman"/>
          <w:sz w:val="24"/>
          <w:szCs w:val="24"/>
        </w:rPr>
        <w:t>Barman et al.,1981;</w:t>
      </w:r>
      <w:r w:rsidRPr="00A77E30">
        <w:rPr>
          <w:rFonts w:ascii="Times New Roman" w:hAnsi="Times New Roman" w:cs="Times New Roman"/>
          <w:sz w:val="24"/>
          <w:szCs w:val="24"/>
        </w:rPr>
        <w:t xml:space="preserve"> </w:t>
      </w:r>
      <w:r w:rsidRPr="00DA3C72">
        <w:rPr>
          <w:rFonts w:ascii="Times New Roman" w:hAnsi="Times New Roman" w:cs="Times New Roman"/>
          <w:sz w:val="24"/>
          <w:szCs w:val="24"/>
        </w:rPr>
        <w:t>Bollard &amp; Nettblbeck,1981</w:t>
      </w:r>
      <w:r>
        <w:rPr>
          <w:rFonts w:ascii="Times New Roman" w:hAnsi="Times New Roman" w:cs="Times New Roman"/>
          <w:sz w:val="24"/>
          <w:szCs w:val="24"/>
        </w:rPr>
        <w:t>;</w:t>
      </w:r>
      <w:r w:rsidRPr="00A77E30">
        <w:rPr>
          <w:rFonts w:ascii="Times New Roman" w:hAnsi="Times New Roman"/>
        </w:rPr>
        <w:t xml:space="preserve"> </w:t>
      </w:r>
      <w:r>
        <w:rPr>
          <w:rFonts w:ascii="Times New Roman" w:hAnsi="Times New Roman"/>
          <w:sz w:val="24"/>
          <w:szCs w:val="24"/>
        </w:rPr>
        <w:t>Bollard  &amp; Woodroffe, 1977</w:t>
      </w:r>
      <w:r w:rsidRPr="00A77E30">
        <w:rPr>
          <w:rFonts w:ascii="Times New Roman" w:hAnsi="Times New Roman" w:cs="Times New Roman"/>
          <w:bCs/>
          <w:sz w:val="24"/>
          <w:szCs w:val="24"/>
        </w:rPr>
        <w:t>)</w:t>
      </w:r>
      <w:r w:rsidRPr="00DA3C72">
        <w:rPr>
          <w:rFonts w:ascii="Times New Roman" w:hAnsi="Times New Roman" w:cs="Times New Roman"/>
          <w:sz w:val="24"/>
          <w:szCs w:val="24"/>
        </w:rPr>
        <w:t xml:space="preserve"> bladder training, (</w:t>
      </w:r>
      <w:r w:rsidRPr="00DA3C72">
        <w:rPr>
          <w:rFonts w:ascii="Times New Roman" w:hAnsi="Times New Roman" w:cs="Times New Roman"/>
          <w:color w:val="000000"/>
          <w:sz w:val="24"/>
          <w:szCs w:val="24"/>
        </w:rPr>
        <w:t xml:space="preserve">Averink, Melein, &amp; Duker 2005; </w:t>
      </w:r>
      <w:r w:rsidRPr="00DA3C72">
        <w:rPr>
          <w:rFonts w:ascii="Times New Roman" w:hAnsi="Times New Roman" w:cs="Times New Roman"/>
          <w:sz w:val="24"/>
          <w:szCs w:val="24"/>
        </w:rPr>
        <w:t>Harris &amp;  Purohit 1977; Kimmel &amp; Kimmel, 1970; Paschalis,  Kimmel  &amp;  Kimmel, 1972) progressive awakenings (</w:t>
      </w:r>
      <w:r w:rsidRPr="00DA3C72">
        <w:rPr>
          <w:rFonts w:ascii="Times New Roman" w:hAnsi="Times New Roman" w:cs="Times New Roman"/>
          <w:bCs/>
          <w:sz w:val="24"/>
          <w:szCs w:val="24"/>
        </w:rPr>
        <w:t>Singh, Phillips,</w:t>
      </w:r>
      <w:r w:rsidRPr="00DA3C72">
        <w:rPr>
          <w:rFonts w:ascii="Times New Roman" w:hAnsi="Times New Roman" w:cs="Times New Roman"/>
          <w:sz w:val="24"/>
          <w:szCs w:val="24"/>
        </w:rPr>
        <w:t xml:space="preserve">&amp; </w:t>
      </w:r>
      <w:r w:rsidR="00DD489F">
        <w:rPr>
          <w:rFonts w:ascii="Times New Roman" w:hAnsi="Times New Roman" w:cs="Times New Roman"/>
          <w:bCs/>
          <w:sz w:val="24"/>
          <w:szCs w:val="24"/>
        </w:rPr>
        <w:t>Fischer 1976),</w:t>
      </w:r>
      <w:r w:rsidRPr="00DA3C72">
        <w:rPr>
          <w:rFonts w:ascii="Times New Roman" w:hAnsi="Times New Roman" w:cs="Times New Roman"/>
          <w:sz w:val="24"/>
          <w:szCs w:val="24"/>
        </w:rPr>
        <w:t xml:space="preserve">  token systems (Popler</w:t>
      </w:r>
      <w:r w:rsidR="00DD489F">
        <w:rPr>
          <w:rFonts w:ascii="Times New Roman" w:hAnsi="Times New Roman" w:cs="Times New Roman"/>
          <w:sz w:val="24"/>
          <w:szCs w:val="24"/>
        </w:rPr>
        <w:t xml:space="preserve">,1976); and bibliotherapy (Van </w:t>
      </w:r>
      <w:r w:rsidRPr="00DA3C72">
        <w:rPr>
          <w:rFonts w:ascii="Times New Roman" w:hAnsi="Times New Roman" w:cs="Times New Roman"/>
          <w:sz w:val="24"/>
          <w:szCs w:val="24"/>
        </w:rPr>
        <w:t>Londen et al.</w:t>
      </w:r>
      <w:r w:rsidR="00DD489F">
        <w:rPr>
          <w:rFonts w:ascii="Times New Roman" w:hAnsi="Times New Roman" w:cs="Times New Roman"/>
          <w:sz w:val="24"/>
          <w:szCs w:val="24"/>
        </w:rPr>
        <w:t xml:space="preserve"> </w:t>
      </w:r>
      <w:r w:rsidRPr="00DA3C72">
        <w:rPr>
          <w:rFonts w:ascii="Times New Roman" w:hAnsi="Times New Roman" w:cs="Times New Roman"/>
          <w:sz w:val="24"/>
          <w:szCs w:val="24"/>
        </w:rPr>
        <w:t>1995)</w:t>
      </w:r>
      <w:r w:rsidR="00DD489F">
        <w:rPr>
          <w:rFonts w:ascii="Times New Roman" w:hAnsi="Times New Roman" w:cs="Times New Roman"/>
          <w:sz w:val="24"/>
          <w:szCs w:val="24"/>
        </w:rPr>
        <w:t>.</w:t>
      </w:r>
      <w:ins w:id="40" w:author="Peter Sturmey" w:date="2005-12-02T11:36:00Z">
        <w:r w:rsidR="00BE3718">
          <w:rPr>
            <w:rFonts w:ascii="Times New Roman" w:hAnsi="Times New Roman" w:cs="Times New Roman"/>
            <w:sz w:val="24"/>
            <w:szCs w:val="24"/>
          </w:rPr>
          <w:t xml:space="preserve"> </w:t>
        </w:r>
      </w:ins>
      <w:r w:rsidRPr="00BE3718">
        <w:rPr>
          <w:rFonts w:ascii="Times New Roman" w:hAnsi="Times New Roman" w:cs="Times New Roman"/>
          <w:sz w:val="24"/>
          <w:szCs w:val="24"/>
        </w:rPr>
        <w:t>Enuresis treatments have also been widely reported for differing populations</w:t>
      </w:r>
      <w:r w:rsidR="00DD489F">
        <w:rPr>
          <w:rFonts w:ascii="Times New Roman" w:hAnsi="Times New Roman" w:cs="Times New Roman"/>
          <w:sz w:val="24"/>
          <w:szCs w:val="24"/>
        </w:rPr>
        <w:t xml:space="preserve"> such as  seniors</w:t>
      </w:r>
      <w:r w:rsidRPr="00BE3718">
        <w:rPr>
          <w:rFonts w:ascii="Times New Roman" w:hAnsi="Times New Roman" w:cs="Times New Roman"/>
          <w:sz w:val="24"/>
          <w:szCs w:val="24"/>
        </w:rPr>
        <w:t xml:space="preserve"> (</w:t>
      </w:r>
      <w:r w:rsidRPr="00BE3718">
        <w:rPr>
          <w:rFonts w:ascii="Times New Roman" w:hAnsi="Times New Roman" w:cs="Times New Roman"/>
          <w:bCs/>
          <w:sz w:val="24"/>
          <w:szCs w:val="24"/>
        </w:rPr>
        <w:t>Adkins &amp; Mathews, 1997; Schnelle, et al., 1983; Spangler, Risley, &amp; Bilyew, 1984)</w:t>
      </w:r>
      <w:r w:rsidRPr="00BE3718">
        <w:rPr>
          <w:rFonts w:ascii="Times New Roman" w:hAnsi="Times New Roman" w:cs="Times New Roman"/>
          <w:sz w:val="24"/>
          <w:szCs w:val="24"/>
        </w:rPr>
        <w:t>, persons with intellectual disabilities (</w:t>
      </w:r>
      <w:r w:rsidRPr="00BE3718">
        <w:rPr>
          <w:rFonts w:ascii="Times New Roman" w:hAnsi="Times New Roman" w:cs="Times New Roman"/>
          <w:bCs/>
          <w:sz w:val="24"/>
          <w:szCs w:val="24"/>
        </w:rPr>
        <w:t>Azrin, &amp; Foxx, 1971; Azrin, Bugle, &amp; O'Brien, 1971</w:t>
      </w:r>
      <w:r w:rsidR="00DD489F">
        <w:rPr>
          <w:rFonts w:ascii="Times New Roman" w:hAnsi="Times New Roman" w:cs="Times New Roman"/>
          <w:bCs/>
          <w:sz w:val="24"/>
          <w:szCs w:val="24"/>
        </w:rPr>
        <w:t>;</w:t>
      </w:r>
      <w:ins w:id="41" w:author="Peter Sturmey" w:date="2005-12-02T11:37:00Z">
        <w:r w:rsidR="00BE3718">
          <w:rPr>
            <w:rFonts w:ascii="Times New Roman" w:hAnsi="Times New Roman" w:cs="Times New Roman"/>
            <w:bCs/>
            <w:sz w:val="24"/>
            <w:szCs w:val="24"/>
          </w:rPr>
          <w:t xml:space="preserve"> </w:t>
        </w:r>
      </w:ins>
      <w:r w:rsidRPr="00BE3718">
        <w:rPr>
          <w:rFonts w:ascii="Times New Roman" w:hAnsi="Times New Roman" w:cs="Times New Roman"/>
          <w:bCs/>
          <w:sz w:val="24"/>
          <w:szCs w:val="24"/>
        </w:rPr>
        <w:t xml:space="preserve">Mahoney, Van Wagenen, &amp; Meyerson, 1971; </w:t>
      </w:r>
      <w:r w:rsidRPr="00BE3718">
        <w:rPr>
          <w:rFonts w:ascii="Times New Roman" w:hAnsi="Times New Roman" w:cs="Times New Roman"/>
          <w:sz w:val="24"/>
          <w:szCs w:val="24"/>
        </w:rPr>
        <w:t>Phibbs &amp;  Wells, 1982</w:t>
      </w:r>
      <w:r w:rsidRPr="00BE3718">
        <w:rPr>
          <w:rFonts w:ascii="Times New Roman" w:hAnsi="Times New Roman" w:cs="Times New Roman"/>
          <w:bCs/>
          <w:sz w:val="24"/>
          <w:szCs w:val="24"/>
        </w:rPr>
        <w:t>)</w:t>
      </w:r>
      <w:r w:rsidRPr="00BE3718">
        <w:rPr>
          <w:rFonts w:ascii="Times New Roman" w:hAnsi="Times New Roman" w:cs="Times New Roman"/>
          <w:sz w:val="24"/>
          <w:szCs w:val="24"/>
        </w:rPr>
        <w:t xml:space="preserve">, children with autism (LeBlanc et al., 2005) </w:t>
      </w:r>
      <w:r w:rsidR="00DD489F">
        <w:rPr>
          <w:rFonts w:ascii="Times New Roman" w:hAnsi="Times New Roman" w:cs="Times New Roman"/>
          <w:sz w:val="24"/>
          <w:szCs w:val="24"/>
        </w:rPr>
        <w:t xml:space="preserve">and </w:t>
      </w:r>
      <w:r w:rsidRPr="00BE3718">
        <w:rPr>
          <w:rFonts w:ascii="Times New Roman" w:hAnsi="Times New Roman" w:cs="Times New Roman"/>
          <w:sz w:val="24"/>
          <w:szCs w:val="24"/>
        </w:rPr>
        <w:t>persons with acquired brain injury (Papworth ,1989</w:t>
      </w:r>
      <w:ins w:id="42" w:author="Peter Sturmey" w:date="2005-12-02T11:37:00Z">
        <w:r w:rsidR="00BE3718">
          <w:rPr>
            <w:rFonts w:ascii="Times New Roman" w:hAnsi="Times New Roman" w:cs="Times New Roman"/>
            <w:sz w:val="24"/>
            <w:szCs w:val="24"/>
          </w:rPr>
          <w:t>.</w:t>
        </w:r>
      </w:ins>
      <w:r w:rsidRPr="00BE3718">
        <w:rPr>
          <w:rFonts w:ascii="Times New Roman" w:hAnsi="Times New Roman" w:cs="Times New Roman"/>
          <w:sz w:val="24"/>
          <w:szCs w:val="24"/>
        </w:rPr>
        <w:t>)</w:t>
      </w:r>
      <w:ins w:id="43" w:author="Peter Sturmey" w:date="2005-12-02T11:38:00Z">
        <w:r w:rsidR="00BE3718">
          <w:rPr>
            <w:rFonts w:ascii="Times New Roman" w:hAnsi="Times New Roman" w:cs="Times New Roman"/>
            <w:sz w:val="24"/>
            <w:szCs w:val="24"/>
          </w:rPr>
          <w:t xml:space="preserve"> </w:t>
        </w:r>
      </w:ins>
      <w:r w:rsidRPr="00BE3718">
        <w:rPr>
          <w:rFonts w:ascii="Times New Roman" w:hAnsi="Times New Roman" w:cs="Times New Roman"/>
          <w:sz w:val="24"/>
          <w:szCs w:val="24"/>
        </w:rPr>
        <w:t xml:space="preserve">The current </w:t>
      </w:r>
      <w:r w:rsidR="003301B1" w:rsidRPr="00BE3718">
        <w:rPr>
          <w:rFonts w:ascii="Times New Roman" w:hAnsi="Times New Roman" w:cs="Times New Roman"/>
          <w:sz w:val="24"/>
          <w:szCs w:val="24"/>
        </w:rPr>
        <w:t>bio-behavioral</w:t>
      </w:r>
      <w:r w:rsidRPr="00BE3718">
        <w:rPr>
          <w:rFonts w:ascii="Times New Roman" w:hAnsi="Times New Roman" w:cs="Times New Roman"/>
          <w:sz w:val="24"/>
          <w:szCs w:val="24"/>
        </w:rPr>
        <w:t xml:space="preserve"> treatment approach (Friman, &amp; Jones,1998; Houts, </w:t>
      </w:r>
      <w:r w:rsidR="00B8295B" w:rsidRPr="00BE3718">
        <w:rPr>
          <w:rFonts w:ascii="Times New Roman" w:hAnsi="Times New Roman" w:cs="Times New Roman"/>
          <w:sz w:val="24"/>
          <w:szCs w:val="24"/>
        </w:rPr>
        <w:t>1991)</w:t>
      </w:r>
      <w:r w:rsidRPr="00BE3718">
        <w:rPr>
          <w:rFonts w:ascii="Times New Roman" w:hAnsi="Times New Roman" w:cs="Times New Roman"/>
          <w:sz w:val="24"/>
          <w:szCs w:val="24"/>
        </w:rPr>
        <w:t xml:space="preserve"> is the result of development over the years of more and more information regarding the underlying mechanisms of incontinence simultaneously with the empirical demonstrations of environmental influences via </w:t>
      </w:r>
      <w:r w:rsidR="008970C7">
        <w:rPr>
          <w:rFonts w:ascii="Times New Roman" w:hAnsi="Times New Roman" w:cs="Times New Roman"/>
          <w:sz w:val="24"/>
          <w:szCs w:val="24"/>
        </w:rPr>
        <w:t>P</w:t>
      </w:r>
      <w:r w:rsidRPr="00BE3718">
        <w:rPr>
          <w:rFonts w:ascii="Times New Roman" w:hAnsi="Times New Roman" w:cs="Times New Roman"/>
          <w:sz w:val="24"/>
          <w:szCs w:val="24"/>
        </w:rPr>
        <w:t>avlovian and operant processes. The interested reader is referred to several cogent reviews that best describe these developments (Bollard &amp;  Nettblbeck, 1981;.Fielding, 1982; Finley et al, 1973</w:t>
      </w:r>
      <w:r w:rsidRPr="00BE3718">
        <w:rPr>
          <w:rFonts w:ascii="Times New Roman" w:hAnsi="Times New Roman" w:cs="Times New Roman"/>
          <w:b/>
          <w:bCs/>
          <w:sz w:val="24"/>
          <w:szCs w:val="24"/>
        </w:rPr>
        <w:t xml:space="preserve">; </w:t>
      </w:r>
      <w:r w:rsidRPr="00BE3718">
        <w:rPr>
          <w:rFonts w:ascii="Times New Roman" w:hAnsi="Times New Roman" w:cs="Times New Roman"/>
          <w:sz w:val="24"/>
          <w:szCs w:val="24"/>
        </w:rPr>
        <w:t xml:space="preserve">Lovibond, 1963; </w:t>
      </w:r>
      <w:r w:rsidRPr="00BE3718">
        <w:rPr>
          <w:rFonts w:ascii="Times New Roman" w:hAnsi="Times New Roman" w:cs="Times New Roman"/>
          <w:bCs/>
          <w:sz w:val="24"/>
          <w:szCs w:val="24"/>
        </w:rPr>
        <w:t xml:space="preserve">Morgan </w:t>
      </w:r>
      <w:r w:rsidRPr="00BE3718">
        <w:rPr>
          <w:rFonts w:ascii="Times New Roman" w:hAnsi="Times New Roman" w:cs="Times New Roman"/>
          <w:sz w:val="24"/>
          <w:szCs w:val="24"/>
        </w:rPr>
        <w:t>1978; Mountjoy, Ruben, &amp; Bradford, 1984).</w:t>
      </w:r>
      <w:r w:rsidR="005100D3" w:rsidRPr="00BE3718">
        <w:rPr>
          <w:rFonts w:ascii="Times New Roman" w:hAnsi="Times New Roman" w:cs="Times New Roman"/>
          <w:sz w:val="24"/>
          <w:szCs w:val="24"/>
        </w:rPr>
        <w:t xml:space="preserve"> </w:t>
      </w:r>
    </w:p>
    <w:p w:rsidR="00DC1B73" w:rsidRDefault="00DC1B73" w:rsidP="00DC1B73">
      <w:pPr>
        <w:widowControl w:val="0"/>
        <w:spacing w:line="480" w:lineRule="auto"/>
        <w:ind w:right="432"/>
        <w:jc w:val="center"/>
        <w:rPr>
          <w:rFonts w:ascii="Times New Roman" w:hAnsi="Times New Roman"/>
          <w:sz w:val="22"/>
        </w:rPr>
      </w:pPr>
      <w:r>
        <w:rPr>
          <w:rFonts w:ascii="Times New Roman" w:hAnsi="Times New Roman"/>
          <w:sz w:val="22"/>
        </w:rPr>
        <w:t>Psychological Assessment of Enuresis</w:t>
      </w:r>
    </w:p>
    <w:p w:rsidR="005373A6" w:rsidRDefault="005100D3" w:rsidP="001E01E9">
      <w:pPr>
        <w:widowControl w:val="0"/>
        <w:spacing w:line="480" w:lineRule="auto"/>
        <w:ind w:right="432"/>
        <w:rPr>
          <w:rFonts w:ascii="Times New Roman" w:hAnsi="Times New Roman"/>
        </w:rPr>
      </w:pPr>
      <w:r>
        <w:rPr>
          <w:rFonts w:ascii="Times New Roman" w:hAnsi="Times New Roman"/>
          <w:sz w:val="22"/>
        </w:rPr>
        <w:tab/>
        <w:t>Enuresis has been recognized for centuries</w:t>
      </w:r>
      <w:r w:rsidR="008970C7">
        <w:rPr>
          <w:rFonts w:ascii="Times New Roman" w:hAnsi="Times New Roman"/>
          <w:sz w:val="22"/>
        </w:rPr>
        <w:t xml:space="preserve"> (Mountjoy, Ruben &amp; Bradford, 1984)</w:t>
      </w:r>
      <w:r>
        <w:rPr>
          <w:rFonts w:ascii="Times New Roman" w:hAnsi="Times New Roman"/>
          <w:sz w:val="22"/>
        </w:rPr>
        <w:t xml:space="preserve"> but only recently have </w:t>
      </w:r>
      <w:r w:rsidR="003301B1">
        <w:rPr>
          <w:rFonts w:ascii="Times New Roman" w:hAnsi="Times New Roman"/>
          <w:sz w:val="22"/>
        </w:rPr>
        <w:t>bio-behavioral</w:t>
      </w:r>
      <w:r>
        <w:rPr>
          <w:rFonts w:ascii="Times New Roman" w:hAnsi="Times New Roman"/>
          <w:sz w:val="22"/>
        </w:rPr>
        <w:t xml:space="preserve"> analyses become the predominant assessment and treatment</w:t>
      </w:r>
      <w:r w:rsidR="00EA3146">
        <w:rPr>
          <w:rFonts w:ascii="Times New Roman" w:hAnsi="Times New Roman"/>
          <w:sz w:val="22"/>
        </w:rPr>
        <w:t>. Mower (1938) is most often cited as the beginning of the behavioral analysis of enuresis with his introduction of a wet alarm bed pad device for treating nocturnal enuresis</w:t>
      </w:r>
      <w:r w:rsidR="00DC1B73">
        <w:rPr>
          <w:rFonts w:ascii="Times New Roman" w:hAnsi="Times New Roman"/>
          <w:sz w:val="22"/>
        </w:rPr>
        <w:t>. (A</w:t>
      </w:r>
      <w:r w:rsidR="00EA3146">
        <w:rPr>
          <w:rFonts w:ascii="Times New Roman" w:hAnsi="Times New Roman"/>
          <w:sz w:val="22"/>
        </w:rPr>
        <w:t>lthough Mountjoy et al. (1984) repor</w:t>
      </w:r>
      <w:r w:rsidR="008970C7">
        <w:rPr>
          <w:rFonts w:ascii="Times New Roman" w:hAnsi="Times New Roman"/>
          <w:sz w:val="22"/>
        </w:rPr>
        <w:t>ted</w:t>
      </w:r>
      <w:r w:rsidR="00EA3146">
        <w:rPr>
          <w:rFonts w:ascii="Times New Roman" w:hAnsi="Times New Roman"/>
          <w:sz w:val="22"/>
        </w:rPr>
        <w:t xml:space="preserve"> on a U.S. patent </w:t>
      </w:r>
      <w:r w:rsidR="00EA3146">
        <w:rPr>
          <w:rFonts w:ascii="Times New Roman" w:hAnsi="Times New Roman"/>
          <w:sz w:val="22"/>
        </w:rPr>
        <w:lastRenderedPageBreak/>
        <w:t>office award for a wet alarm as early as 1905</w:t>
      </w:r>
      <w:r w:rsidR="00DC1B73">
        <w:rPr>
          <w:rFonts w:ascii="Times New Roman" w:hAnsi="Times New Roman"/>
          <w:sz w:val="22"/>
        </w:rPr>
        <w:t>)</w:t>
      </w:r>
      <w:r w:rsidR="00EA3146">
        <w:rPr>
          <w:rFonts w:ascii="Times New Roman" w:hAnsi="Times New Roman"/>
          <w:sz w:val="22"/>
        </w:rPr>
        <w:t xml:space="preserve">. </w:t>
      </w:r>
      <w:r w:rsidR="00E10788">
        <w:rPr>
          <w:rFonts w:ascii="Times New Roman" w:hAnsi="Times New Roman"/>
          <w:sz w:val="22"/>
        </w:rPr>
        <w:t xml:space="preserve">Treatment involved having the enuretic child sleep on a pad which could detect moisture and set off an alarm sound awakening the child so that urination could be stopped and completed in the toilet. </w:t>
      </w:r>
      <w:r w:rsidR="008970C7">
        <w:rPr>
          <w:rFonts w:ascii="Times New Roman" w:hAnsi="Times New Roman"/>
          <w:sz w:val="22"/>
        </w:rPr>
        <w:t xml:space="preserve">Mower and Mower (1938) proposed </w:t>
      </w:r>
      <w:r w:rsidR="00E10788">
        <w:rPr>
          <w:rFonts w:ascii="Times New Roman" w:hAnsi="Times New Roman"/>
          <w:sz w:val="22"/>
        </w:rPr>
        <w:t>a Pavlovian conditioning explanation</w:t>
      </w:r>
      <w:r w:rsidR="008970C7" w:rsidRPr="008970C7">
        <w:rPr>
          <w:rFonts w:ascii="Times New Roman" w:hAnsi="Times New Roman"/>
          <w:sz w:val="22"/>
        </w:rPr>
        <w:t xml:space="preserve"> </w:t>
      </w:r>
      <w:r w:rsidR="008970C7">
        <w:rPr>
          <w:rFonts w:ascii="Times New Roman" w:hAnsi="Times New Roman"/>
          <w:sz w:val="22"/>
        </w:rPr>
        <w:t>as the underlying behavioral mechanism</w:t>
      </w:r>
      <w:r w:rsidR="00E10788">
        <w:rPr>
          <w:rFonts w:ascii="Times New Roman" w:hAnsi="Times New Roman"/>
          <w:sz w:val="22"/>
        </w:rPr>
        <w:t xml:space="preserve"> in which an unconditioned stimulus (UCS), a bell or buzzer sound was paired with a currently neutral stimulus (NS) the physiological stimulation of the full bladder, such that the full bladder eventually came to cause awakening as a conditioned stimulus (CS) and thereby preventing bed wetting</w:t>
      </w:r>
      <w:ins w:id="44" w:author="Peter Sturmey" w:date="2005-12-02T11:58:00Z">
        <w:r w:rsidR="001E01E9">
          <w:rPr>
            <w:rFonts w:ascii="Times New Roman" w:hAnsi="Times New Roman"/>
            <w:sz w:val="22"/>
          </w:rPr>
          <w:t xml:space="preserve"> </w:t>
        </w:r>
      </w:ins>
      <w:r w:rsidR="008970C7">
        <w:rPr>
          <w:rFonts w:ascii="Times New Roman" w:hAnsi="Times New Roman"/>
          <w:sz w:val="22"/>
        </w:rPr>
        <w:t>(CR)</w:t>
      </w:r>
      <w:r w:rsidR="00E10788">
        <w:rPr>
          <w:rFonts w:ascii="Times New Roman" w:hAnsi="Times New Roman"/>
          <w:sz w:val="22"/>
        </w:rPr>
        <w:t xml:space="preserve">. </w:t>
      </w:r>
      <w:r w:rsidR="008970C7">
        <w:rPr>
          <w:rFonts w:ascii="Times New Roman" w:hAnsi="Times New Roman"/>
          <w:sz w:val="22"/>
        </w:rPr>
        <w:t>Subsequently,</w:t>
      </w:r>
      <w:ins w:id="45" w:author="Peter Sturmey" w:date="2005-12-02T11:58:00Z">
        <w:r w:rsidR="001E01E9">
          <w:rPr>
            <w:rFonts w:ascii="Times New Roman" w:hAnsi="Times New Roman"/>
            <w:sz w:val="22"/>
          </w:rPr>
          <w:t xml:space="preserve"> </w:t>
        </w:r>
      </w:ins>
      <w:r w:rsidR="005373A6">
        <w:rPr>
          <w:rFonts w:ascii="Times New Roman" w:hAnsi="Times New Roman"/>
          <w:sz w:val="22"/>
        </w:rPr>
        <w:t>Lovibo</w:t>
      </w:r>
      <w:r w:rsidR="008970C7">
        <w:rPr>
          <w:rFonts w:ascii="Times New Roman" w:hAnsi="Times New Roman"/>
          <w:sz w:val="22"/>
        </w:rPr>
        <w:t xml:space="preserve">nd (1963); </w:t>
      </w:r>
      <w:r w:rsidR="005373A6" w:rsidRPr="005C4A0E">
        <w:rPr>
          <w:rFonts w:ascii="Times New Roman" w:hAnsi="Times New Roman"/>
          <w:sz w:val="22"/>
        </w:rPr>
        <w:t xml:space="preserve">Martin </w:t>
      </w:r>
      <w:r w:rsidR="008970C7" w:rsidRPr="005C4A0E">
        <w:rPr>
          <w:rFonts w:ascii="Times New Roman" w:hAnsi="Times New Roman"/>
          <w:sz w:val="22"/>
        </w:rPr>
        <w:t>and</w:t>
      </w:r>
      <w:ins w:id="46" w:author="Peter Sturmey" w:date="2005-12-02T11:58:00Z">
        <w:r w:rsidR="001E01E9" w:rsidRPr="005C4A0E">
          <w:rPr>
            <w:rFonts w:ascii="Times New Roman" w:hAnsi="Times New Roman"/>
            <w:sz w:val="22"/>
          </w:rPr>
          <w:t xml:space="preserve"> </w:t>
        </w:r>
      </w:ins>
      <w:r w:rsidR="005373A6" w:rsidRPr="005C4A0E">
        <w:rPr>
          <w:rFonts w:ascii="Times New Roman" w:hAnsi="Times New Roman"/>
          <w:sz w:val="22"/>
        </w:rPr>
        <w:t>Kubly</w:t>
      </w:r>
      <w:r w:rsidR="008970C7" w:rsidRPr="005C4A0E">
        <w:rPr>
          <w:rFonts w:ascii="Times New Roman" w:hAnsi="Times New Roman"/>
          <w:sz w:val="22"/>
        </w:rPr>
        <w:t>’s</w:t>
      </w:r>
      <w:ins w:id="47" w:author="Peter Sturmey" w:date="2005-12-02T11:59:00Z">
        <w:r w:rsidR="001E01E9" w:rsidRPr="005C4A0E">
          <w:rPr>
            <w:rFonts w:ascii="Times New Roman" w:hAnsi="Times New Roman"/>
            <w:sz w:val="22"/>
          </w:rPr>
          <w:t xml:space="preserve"> </w:t>
        </w:r>
      </w:ins>
      <w:r w:rsidR="005373A6" w:rsidRPr="005C4A0E">
        <w:rPr>
          <w:rFonts w:ascii="Times New Roman" w:hAnsi="Times New Roman"/>
          <w:sz w:val="22"/>
        </w:rPr>
        <w:t xml:space="preserve"> (1955</w:t>
      </w:r>
      <w:r w:rsidR="005373A6">
        <w:rPr>
          <w:rFonts w:ascii="Times New Roman" w:hAnsi="Times New Roman"/>
          <w:sz w:val="22"/>
        </w:rPr>
        <w:t>)</w:t>
      </w:r>
      <w:r w:rsidR="008970C7">
        <w:rPr>
          <w:rFonts w:ascii="Times New Roman" w:hAnsi="Times New Roman"/>
          <w:sz w:val="22"/>
        </w:rPr>
        <w:t xml:space="preserve"> explanation</w:t>
      </w:r>
      <w:ins w:id="48" w:author="Peter Sturmey" w:date="2005-12-02T11:59:00Z">
        <w:r w:rsidR="001E01E9">
          <w:rPr>
            <w:rFonts w:ascii="Times New Roman" w:hAnsi="Times New Roman"/>
            <w:sz w:val="22"/>
          </w:rPr>
          <w:t xml:space="preserve"> </w:t>
        </w:r>
      </w:ins>
      <w:r w:rsidR="008970C7">
        <w:rPr>
          <w:rFonts w:ascii="Times New Roman" w:hAnsi="Times New Roman"/>
          <w:sz w:val="22"/>
        </w:rPr>
        <w:t xml:space="preserve">was that  </w:t>
      </w:r>
      <w:r w:rsidR="005373A6">
        <w:rPr>
          <w:rFonts w:ascii="Times New Roman" w:hAnsi="Times New Roman"/>
          <w:sz w:val="22"/>
        </w:rPr>
        <w:t>”</w:t>
      </w:r>
      <w:r w:rsidR="005373A6" w:rsidRPr="005373A6">
        <w:rPr>
          <w:rFonts w:ascii="Times New Roman" w:hAnsi="Times New Roman"/>
          <w:sz w:val="17"/>
          <w:szCs w:val="17"/>
        </w:rPr>
        <w:t xml:space="preserve"> </w:t>
      </w:r>
      <w:r w:rsidR="005373A6" w:rsidRPr="005373A6">
        <w:rPr>
          <w:rFonts w:ascii="Times New Roman" w:hAnsi="Times New Roman"/>
        </w:rPr>
        <w:t>As time goes on it is also hoped that the somewhat more temporarily</w:t>
      </w:r>
      <w:r w:rsidR="005373A6">
        <w:rPr>
          <w:rFonts w:ascii="Times New Roman" w:hAnsi="Times New Roman"/>
        </w:rPr>
        <w:t xml:space="preserve"> </w:t>
      </w:r>
      <w:r w:rsidR="005373A6" w:rsidRPr="005373A6">
        <w:rPr>
          <w:rFonts w:ascii="Times New Roman" w:hAnsi="Times New Roman"/>
        </w:rPr>
        <w:t>removed response of sphincter control will become associated with bladder tension, thus</w:t>
      </w:r>
      <w:r w:rsidR="005373A6">
        <w:rPr>
          <w:rFonts w:ascii="Times New Roman" w:hAnsi="Times New Roman"/>
        </w:rPr>
        <w:t xml:space="preserve"> </w:t>
      </w:r>
      <w:r w:rsidR="005373A6" w:rsidRPr="005373A6">
        <w:rPr>
          <w:rFonts w:ascii="Times New Roman" w:hAnsi="Times New Roman"/>
        </w:rPr>
        <w:t>allowing the child to sleep through the night dry”</w:t>
      </w:r>
      <w:r w:rsidR="005373A6">
        <w:rPr>
          <w:rFonts w:ascii="Times New Roman" w:hAnsi="Times New Roman"/>
        </w:rPr>
        <w:t xml:space="preserve">(1963, p.17). </w:t>
      </w:r>
    </w:p>
    <w:p w:rsidR="00B76214" w:rsidRDefault="00E92820" w:rsidP="005373A6">
      <w:pPr>
        <w:autoSpaceDE w:val="0"/>
        <w:autoSpaceDN w:val="0"/>
        <w:adjustRightInd w:val="0"/>
        <w:spacing w:line="480" w:lineRule="auto"/>
        <w:rPr>
          <w:rFonts w:ascii="Times New Roman" w:hAnsi="Times New Roman"/>
        </w:rPr>
      </w:pPr>
      <w:r>
        <w:rPr>
          <w:rFonts w:ascii="Times New Roman" w:hAnsi="Times New Roman"/>
        </w:rPr>
        <w:tab/>
        <w:t>However</w:t>
      </w:r>
      <w:r w:rsidR="008970C7">
        <w:rPr>
          <w:rFonts w:ascii="Times New Roman" w:hAnsi="Times New Roman"/>
        </w:rPr>
        <w:t>,</w:t>
      </w:r>
      <w:r>
        <w:rPr>
          <w:rFonts w:ascii="Times New Roman" w:hAnsi="Times New Roman"/>
        </w:rPr>
        <w:t xml:space="preserve"> </w:t>
      </w:r>
      <w:r w:rsidR="005373A6">
        <w:rPr>
          <w:rFonts w:ascii="Times New Roman" w:hAnsi="Times New Roman"/>
        </w:rPr>
        <w:t>Place</w:t>
      </w:r>
      <w:r w:rsidR="00712BE5">
        <w:rPr>
          <w:rFonts w:ascii="Times New Roman" w:hAnsi="Times New Roman"/>
        </w:rPr>
        <w:t xml:space="preserve"> </w:t>
      </w:r>
      <w:r w:rsidR="005373A6">
        <w:rPr>
          <w:rFonts w:ascii="Times New Roman" w:hAnsi="Times New Roman"/>
        </w:rPr>
        <w:t>(</w:t>
      </w:r>
      <w:r w:rsidR="00712BE5">
        <w:rPr>
          <w:rFonts w:ascii="Times New Roman" w:hAnsi="Times New Roman"/>
        </w:rPr>
        <w:t>1954</w:t>
      </w:r>
      <w:r w:rsidR="005373A6">
        <w:rPr>
          <w:rFonts w:ascii="Times New Roman" w:hAnsi="Times New Roman"/>
        </w:rPr>
        <w:t xml:space="preserve">) challenged the </w:t>
      </w:r>
      <w:r w:rsidR="008970C7">
        <w:rPr>
          <w:rFonts w:ascii="Times New Roman" w:hAnsi="Times New Roman"/>
        </w:rPr>
        <w:t>P</w:t>
      </w:r>
      <w:r w:rsidR="005373A6">
        <w:rPr>
          <w:rFonts w:ascii="Times New Roman" w:hAnsi="Times New Roman"/>
        </w:rPr>
        <w:t>avlovian explanation on the grounds that conditioning should not remain in tact after removal of the alarm (</w:t>
      </w:r>
      <w:r w:rsidR="008970C7">
        <w:rPr>
          <w:rFonts w:ascii="Times New Roman" w:hAnsi="Times New Roman"/>
        </w:rPr>
        <w:t>respondent</w:t>
      </w:r>
      <w:ins w:id="49" w:author="Peter Sturmey" w:date="2005-12-02T11:59:00Z">
        <w:r w:rsidR="001E01E9">
          <w:rPr>
            <w:rFonts w:ascii="Times New Roman" w:hAnsi="Times New Roman"/>
          </w:rPr>
          <w:t xml:space="preserve"> </w:t>
        </w:r>
      </w:ins>
      <w:r w:rsidR="008970C7">
        <w:rPr>
          <w:rFonts w:ascii="Times New Roman" w:hAnsi="Times New Roman"/>
        </w:rPr>
        <w:t>e</w:t>
      </w:r>
      <w:r w:rsidR="005373A6">
        <w:rPr>
          <w:rFonts w:ascii="Times New Roman" w:hAnsi="Times New Roman"/>
        </w:rPr>
        <w:t>xtinction).</w:t>
      </w:r>
      <w:r w:rsidR="00712BE5">
        <w:rPr>
          <w:rFonts w:ascii="Times New Roman" w:hAnsi="Times New Roman"/>
        </w:rPr>
        <w:t xml:space="preserve"> </w:t>
      </w:r>
      <w:r w:rsidR="008970C7">
        <w:rPr>
          <w:rFonts w:ascii="Times New Roman" w:hAnsi="Times New Roman"/>
        </w:rPr>
        <w:t xml:space="preserve">That is, a formerly neutral stimulus (NS) </w:t>
      </w:r>
      <w:r w:rsidR="00DC1B73">
        <w:rPr>
          <w:rFonts w:ascii="Times New Roman" w:hAnsi="Times New Roman"/>
        </w:rPr>
        <w:t xml:space="preserve">such as the feeling of a full bladder, </w:t>
      </w:r>
      <w:r w:rsidR="008970C7">
        <w:rPr>
          <w:rFonts w:ascii="Times New Roman" w:hAnsi="Times New Roman"/>
        </w:rPr>
        <w:t>when presented over several conditioning trials just before an unconditioned stimulus (UCS)</w:t>
      </w:r>
      <w:r w:rsidR="00DC1B73" w:rsidRPr="00DC1B73">
        <w:rPr>
          <w:rFonts w:ascii="Times New Roman" w:hAnsi="Times New Roman"/>
        </w:rPr>
        <w:t xml:space="preserve"> </w:t>
      </w:r>
      <w:r w:rsidR="00DC1B73">
        <w:rPr>
          <w:rFonts w:ascii="Times New Roman" w:hAnsi="Times New Roman"/>
        </w:rPr>
        <w:t xml:space="preserve">such as a bell or pad alarm, </w:t>
      </w:r>
      <w:r w:rsidR="008970C7">
        <w:rPr>
          <w:rFonts w:ascii="Times New Roman" w:hAnsi="Times New Roman"/>
        </w:rPr>
        <w:t xml:space="preserve"> may acquire the automatic control of that UCS over its associated unconditioned response (</w:t>
      </w:r>
      <w:r w:rsidR="00DC1B73">
        <w:rPr>
          <w:rFonts w:ascii="Times New Roman" w:hAnsi="Times New Roman"/>
        </w:rPr>
        <w:t xml:space="preserve">awakening and </w:t>
      </w:r>
      <w:r w:rsidR="00B76214">
        <w:rPr>
          <w:rFonts w:ascii="Times New Roman" w:hAnsi="Times New Roman"/>
        </w:rPr>
        <w:t xml:space="preserve">awareness of full bladder and </w:t>
      </w:r>
      <w:r w:rsidR="008970C7">
        <w:rPr>
          <w:rFonts w:ascii="Times New Roman" w:hAnsi="Times New Roman"/>
        </w:rPr>
        <w:t>pelvic floor muscle tension). Thus after several appropriate pairings the alarm may indeed come to elicit the now conditioned response (CR) of muscle contraction</w:t>
      </w:r>
      <w:r w:rsidR="00B76214">
        <w:rPr>
          <w:rFonts w:ascii="Times New Roman" w:hAnsi="Times New Roman"/>
        </w:rPr>
        <w:t>. However, as in all respondent preparations, the CS will eventually loose its ability to elicit the CR unless it is occasionally paired with the UCS. Therefore, once the alarm is discontinued there is no reason for the awareness and appropriate muscle contraction to continue.</w:t>
      </w:r>
    </w:p>
    <w:p w:rsidR="00EF573A" w:rsidRDefault="001E01E9" w:rsidP="005373A6">
      <w:pPr>
        <w:autoSpaceDE w:val="0"/>
        <w:autoSpaceDN w:val="0"/>
        <w:adjustRightInd w:val="0"/>
        <w:spacing w:line="480" w:lineRule="auto"/>
        <w:rPr>
          <w:ins w:id="50" w:author="Peter Sturmey" w:date="2005-12-02T12:11:00Z"/>
          <w:rFonts w:ascii="Times New Roman" w:hAnsi="Times New Roman"/>
        </w:rPr>
      </w:pPr>
      <w:ins w:id="51" w:author="Peter Sturmey" w:date="2005-12-02T11:59:00Z">
        <w:r>
          <w:rPr>
            <w:rFonts w:ascii="Times New Roman" w:hAnsi="Times New Roman"/>
          </w:rPr>
          <w:lastRenderedPageBreak/>
          <w:tab/>
        </w:r>
      </w:ins>
      <w:r w:rsidR="00712BE5">
        <w:rPr>
          <w:rFonts w:ascii="Times New Roman" w:hAnsi="Times New Roman"/>
        </w:rPr>
        <w:t xml:space="preserve">Lovibond (1963) provided an explanation and demonstration of the extant wet alarm procedures in terms of </w:t>
      </w:r>
      <w:r w:rsidR="00712BE5" w:rsidRPr="005C4A0E">
        <w:rPr>
          <w:rFonts w:ascii="Times New Roman" w:hAnsi="Times New Roman"/>
        </w:rPr>
        <w:t>Konorski’s (1948)</w:t>
      </w:r>
      <w:r w:rsidR="00712BE5">
        <w:rPr>
          <w:rFonts w:ascii="Times New Roman" w:hAnsi="Times New Roman"/>
        </w:rPr>
        <w:t xml:space="preserve"> type II, variety III c</w:t>
      </w:r>
      <w:r w:rsidR="00B76214">
        <w:rPr>
          <w:rFonts w:ascii="Times New Roman" w:hAnsi="Times New Roman"/>
        </w:rPr>
        <w:t xml:space="preserve">onditioned reflex which was essentially a description of a behavior acquired because it allowed </w:t>
      </w:r>
      <w:r w:rsidR="00DC1B73">
        <w:rPr>
          <w:rFonts w:ascii="Times New Roman" w:hAnsi="Times New Roman"/>
        </w:rPr>
        <w:t>escape from an aversive event (</w:t>
      </w:r>
      <w:r w:rsidR="00B76214">
        <w:rPr>
          <w:rFonts w:ascii="Times New Roman" w:hAnsi="Times New Roman"/>
        </w:rPr>
        <w:t>negative reinforcement or the strengthening of a behavior because its consequences reduce, eliminate, or prevent an aversive situation)</w:t>
      </w:r>
      <w:r w:rsidR="00712BE5">
        <w:rPr>
          <w:rFonts w:ascii="Times New Roman" w:hAnsi="Times New Roman"/>
        </w:rPr>
        <w:t xml:space="preserve">. In this conceptualization, </w:t>
      </w:r>
      <w:r w:rsidR="00B76214">
        <w:rPr>
          <w:rFonts w:ascii="Times New Roman" w:hAnsi="Times New Roman"/>
        </w:rPr>
        <w:t xml:space="preserve">the relaxation of the Bladder sphincter causes the onset of the alarm which </w:t>
      </w:r>
      <w:r w:rsidR="00712BE5">
        <w:rPr>
          <w:rFonts w:ascii="Times New Roman" w:hAnsi="Times New Roman"/>
        </w:rPr>
        <w:t>is an aversive stimulus that is escaped from</w:t>
      </w:r>
      <w:r w:rsidR="00B76214">
        <w:rPr>
          <w:rFonts w:ascii="Times New Roman" w:hAnsi="Times New Roman"/>
        </w:rPr>
        <w:t xml:space="preserve"> and eventually avoided,</w:t>
      </w:r>
      <w:r w:rsidR="00712BE5">
        <w:rPr>
          <w:rFonts w:ascii="Times New Roman" w:hAnsi="Times New Roman"/>
        </w:rPr>
        <w:t xml:space="preserve"> through contraction of the sphincter</w:t>
      </w:r>
      <w:r w:rsidR="00B76214">
        <w:rPr>
          <w:rFonts w:ascii="Times New Roman" w:hAnsi="Times New Roman"/>
        </w:rPr>
        <w:t>. Lovibond</w:t>
      </w:r>
      <w:ins w:id="52" w:author="Peter Sturmey" w:date="2005-12-02T12:12:00Z">
        <w:r w:rsidR="00EF573A">
          <w:rPr>
            <w:rFonts w:ascii="Times New Roman" w:hAnsi="Times New Roman"/>
          </w:rPr>
          <w:t xml:space="preserve"> </w:t>
        </w:r>
      </w:ins>
      <w:r w:rsidR="00712BE5">
        <w:rPr>
          <w:rFonts w:ascii="Times New Roman" w:hAnsi="Times New Roman"/>
        </w:rPr>
        <w:t xml:space="preserve">demonstrated the superiority of this explanation </w:t>
      </w:r>
      <w:r w:rsidR="00B76214">
        <w:rPr>
          <w:rFonts w:ascii="Times New Roman" w:hAnsi="Times New Roman"/>
        </w:rPr>
        <w:t xml:space="preserve">by citing </w:t>
      </w:r>
      <w:smartTag w:uri="urn:schemas-microsoft-com:office:smarttags" w:element="place">
        <w:r w:rsidR="00B76214">
          <w:rPr>
            <w:rFonts w:ascii="Times New Roman" w:hAnsi="Times New Roman"/>
          </w:rPr>
          <w:t>Crosby</w:t>
        </w:r>
      </w:smartTag>
      <w:r w:rsidR="00B76214">
        <w:rPr>
          <w:rFonts w:ascii="Times New Roman" w:hAnsi="Times New Roman"/>
        </w:rPr>
        <w:t xml:space="preserve">’s (1950) study. In this </w:t>
      </w:r>
      <w:r w:rsidR="00712BE5">
        <w:rPr>
          <w:rFonts w:ascii="Times New Roman" w:hAnsi="Times New Roman"/>
        </w:rPr>
        <w:t xml:space="preserve">study </w:t>
      </w:r>
      <w:smartTag w:uri="urn:schemas-microsoft-com:office:smarttags" w:element="place">
        <w:r w:rsidR="00B76214">
          <w:rPr>
            <w:rFonts w:ascii="Times New Roman" w:hAnsi="Times New Roman"/>
          </w:rPr>
          <w:t>Crosby</w:t>
        </w:r>
      </w:smartTag>
      <w:r w:rsidR="00B76214">
        <w:rPr>
          <w:rFonts w:ascii="Times New Roman" w:hAnsi="Times New Roman"/>
        </w:rPr>
        <w:t xml:space="preserve"> </w:t>
      </w:r>
      <w:r w:rsidR="00712BE5">
        <w:rPr>
          <w:rFonts w:ascii="Times New Roman" w:hAnsi="Times New Roman"/>
        </w:rPr>
        <w:t>compared the Mower apparatus with a similar device that delivered shock</w:t>
      </w:r>
      <w:r w:rsidR="00B76214">
        <w:rPr>
          <w:rFonts w:ascii="Times New Roman" w:hAnsi="Times New Roman"/>
        </w:rPr>
        <w:t xml:space="preserve"> as well as to </w:t>
      </w:r>
      <w:r w:rsidR="00712BE5">
        <w:rPr>
          <w:rFonts w:ascii="Times New Roman" w:hAnsi="Times New Roman"/>
        </w:rPr>
        <w:t xml:space="preserve">his own twin alarm pad which </w:t>
      </w:r>
      <w:r w:rsidR="00B76214">
        <w:rPr>
          <w:rFonts w:ascii="Times New Roman" w:hAnsi="Times New Roman"/>
        </w:rPr>
        <w:t xml:space="preserve">upon urination, </w:t>
      </w:r>
      <w:r w:rsidR="00712BE5">
        <w:rPr>
          <w:rFonts w:ascii="Times New Roman" w:hAnsi="Times New Roman"/>
        </w:rPr>
        <w:t xml:space="preserve">provided an obnoxious horn for 1 second and the regular </w:t>
      </w:r>
      <w:r w:rsidR="00B76214">
        <w:rPr>
          <w:rFonts w:ascii="Times New Roman" w:hAnsi="Times New Roman"/>
        </w:rPr>
        <w:t xml:space="preserve">awakening </w:t>
      </w:r>
      <w:r w:rsidR="00712BE5">
        <w:rPr>
          <w:rFonts w:ascii="Times New Roman" w:hAnsi="Times New Roman"/>
        </w:rPr>
        <w:t xml:space="preserve">alarm buzzer </w:t>
      </w:r>
      <w:r w:rsidR="00B76214">
        <w:rPr>
          <w:rFonts w:ascii="Times New Roman" w:hAnsi="Times New Roman"/>
        </w:rPr>
        <w:t>delayed by one minute. The delayed alarm was associated with requiring</w:t>
      </w:r>
      <w:r w:rsidR="00712BE5">
        <w:rPr>
          <w:rFonts w:ascii="Times New Roman" w:hAnsi="Times New Roman"/>
        </w:rPr>
        <w:t xml:space="preserve"> the child or an attendant to re-set it</w:t>
      </w:r>
      <w:r w:rsidR="00B76214">
        <w:rPr>
          <w:rFonts w:ascii="Times New Roman" w:hAnsi="Times New Roman"/>
        </w:rPr>
        <w:t xml:space="preserve">. </w:t>
      </w:r>
      <w:r w:rsidR="00712BE5">
        <w:rPr>
          <w:rFonts w:ascii="Times New Roman" w:hAnsi="Times New Roman"/>
        </w:rPr>
        <w:t xml:space="preserve"> Indeed</w:t>
      </w:r>
      <w:r w:rsidR="00B76214">
        <w:rPr>
          <w:rFonts w:ascii="Times New Roman" w:hAnsi="Times New Roman"/>
        </w:rPr>
        <w:t>,</w:t>
      </w:r>
      <w:r w:rsidR="00712BE5">
        <w:rPr>
          <w:rFonts w:ascii="Times New Roman" w:hAnsi="Times New Roman"/>
        </w:rPr>
        <w:t xml:space="preserve"> it </w:t>
      </w:r>
      <w:r w:rsidR="00B76214">
        <w:rPr>
          <w:rFonts w:ascii="Times New Roman" w:hAnsi="Times New Roman"/>
        </w:rPr>
        <w:t xml:space="preserve">did </w:t>
      </w:r>
      <w:r w:rsidR="00712BE5">
        <w:rPr>
          <w:rFonts w:ascii="Times New Roman" w:hAnsi="Times New Roman"/>
        </w:rPr>
        <w:t>appear</w:t>
      </w:r>
      <w:r w:rsidR="009A7D86">
        <w:rPr>
          <w:rFonts w:ascii="Times New Roman" w:hAnsi="Times New Roman"/>
        </w:rPr>
        <w:t xml:space="preserve"> that the CR</w:t>
      </w:r>
      <w:r w:rsidR="00712BE5">
        <w:rPr>
          <w:rFonts w:ascii="Times New Roman" w:hAnsi="Times New Roman"/>
        </w:rPr>
        <w:t xml:space="preserve"> was sphincter contraction. </w:t>
      </w:r>
    </w:p>
    <w:p w:rsidR="005373A6" w:rsidRDefault="00DC1B73" w:rsidP="005373A6">
      <w:pPr>
        <w:autoSpaceDE w:val="0"/>
        <w:autoSpaceDN w:val="0"/>
        <w:adjustRightInd w:val="0"/>
        <w:spacing w:line="480" w:lineRule="auto"/>
        <w:rPr>
          <w:rFonts w:ascii="Times New Roman" w:hAnsi="Times New Roman"/>
        </w:rPr>
      </w:pPr>
      <w:r>
        <w:rPr>
          <w:rFonts w:ascii="Times New Roman" w:hAnsi="Times New Roman"/>
        </w:rPr>
        <w:tab/>
      </w:r>
      <w:r w:rsidR="00B43BA1">
        <w:rPr>
          <w:rFonts w:ascii="Times New Roman" w:hAnsi="Times New Roman"/>
        </w:rPr>
        <w:t xml:space="preserve">By the end of the 1960’s there were three possible explanations for how </w:t>
      </w:r>
      <w:r w:rsidR="009A7D86">
        <w:rPr>
          <w:rFonts w:ascii="Times New Roman" w:hAnsi="Times New Roman"/>
        </w:rPr>
        <w:t>bell and pad</w:t>
      </w:r>
      <w:r w:rsidR="00B43BA1">
        <w:rPr>
          <w:rFonts w:ascii="Times New Roman" w:hAnsi="Times New Roman"/>
        </w:rPr>
        <w:t xml:space="preserve"> procedures worked</w:t>
      </w:r>
      <w:r w:rsidR="009A7D86">
        <w:rPr>
          <w:rFonts w:ascii="Times New Roman" w:hAnsi="Times New Roman"/>
        </w:rPr>
        <w:t>: c</w:t>
      </w:r>
      <w:r w:rsidR="00B43BA1">
        <w:rPr>
          <w:rFonts w:ascii="Times New Roman" w:hAnsi="Times New Roman"/>
        </w:rPr>
        <w:t>lassical conditioning of sphincter contraction, operant punishment of sphincter relaxation, and operant escape of the alarm through sphincter contraction</w:t>
      </w:r>
      <w:ins w:id="53" w:author="Peter Sturmey" w:date="2005-12-02T12:14:00Z">
        <w:r w:rsidR="00EF573A">
          <w:rPr>
            <w:rFonts w:ascii="Times New Roman" w:hAnsi="Times New Roman"/>
          </w:rPr>
          <w:t xml:space="preserve"> </w:t>
        </w:r>
      </w:ins>
      <w:r w:rsidR="009A7D86">
        <w:rPr>
          <w:rFonts w:ascii="Times New Roman" w:hAnsi="Times New Roman"/>
        </w:rPr>
        <w:t xml:space="preserve">(Peterson, Wright &amp; Hanlon, 1969). </w:t>
      </w:r>
      <w:r w:rsidR="00B43BA1">
        <w:rPr>
          <w:rFonts w:ascii="Times New Roman" w:hAnsi="Times New Roman"/>
        </w:rPr>
        <w:t>Common to all however</w:t>
      </w:r>
      <w:r w:rsidR="00371B6E">
        <w:rPr>
          <w:rFonts w:ascii="Times New Roman" w:hAnsi="Times New Roman"/>
        </w:rPr>
        <w:t xml:space="preserve">, </w:t>
      </w:r>
      <w:r w:rsidR="00B43BA1">
        <w:rPr>
          <w:rFonts w:ascii="Times New Roman" w:hAnsi="Times New Roman"/>
        </w:rPr>
        <w:t>was the approximately 35% relapse rate following treatment.</w:t>
      </w:r>
      <w:r w:rsidR="009A7D86">
        <w:rPr>
          <w:rFonts w:ascii="Times New Roman" w:hAnsi="Times New Roman"/>
        </w:rPr>
        <w:t xml:space="preserve"> That is respondent extinction seemed to play a role in the non-maintenance of bladder control once the aversive bell or horn was eventually  no longer present. </w:t>
      </w:r>
      <w:r w:rsidR="00B43BA1">
        <w:rPr>
          <w:rFonts w:ascii="Times New Roman" w:hAnsi="Times New Roman"/>
        </w:rPr>
        <w:t>Soon thereafter researchers found t</w:t>
      </w:r>
      <w:r w:rsidR="00E92820">
        <w:rPr>
          <w:rFonts w:ascii="Times New Roman" w:hAnsi="Times New Roman"/>
        </w:rPr>
        <w:t>h</w:t>
      </w:r>
      <w:r w:rsidR="00B43BA1">
        <w:rPr>
          <w:rFonts w:ascii="Times New Roman" w:hAnsi="Times New Roman"/>
        </w:rPr>
        <w:t>at intermittent reinforcement</w:t>
      </w:r>
      <w:r>
        <w:rPr>
          <w:rFonts w:ascii="Times New Roman" w:hAnsi="Times New Roman"/>
        </w:rPr>
        <w:t xml:space="preserve"> (</w:t>
      </w:r>
      <w:r w:rsidR="009A7D86">
        <w:rPr>
          <w:rFonts w:ascii="Times New Roman" w:hAnsi="Times New Roman"/>
        </w:rPr>
        <w:t xml:space="preserve">having the alarm sound for only some occurrences of </w:t>
      </w:r>
      <w:r w:rsidR="009A7D86">
        <w:rPr>
          <w:rFonts w:ascii="Times New Roman" w:hAnsi="Times New Roman"/>
        </w:rPr>
        <w:lastRenderedPageBreak/>
        <w:t>urinating rather than all occurrences</w:t>
      </w:r>
      <w:r w:rsidR="00B43BA1">
        <w:rPr>
          <w:rFonts w:ascii="Times New Roman" w:hAnsi="Times New Roman"/>
        </w:rPr>
        <w:t xml:space="preserve"> resulted in greatl</w:t>
      </w:r>
      <w:r w:rsidR="00AA1993">
        <w:rPr>
          <w:rFonts w:ascii="Times New Roman" w:hAnsi="Times New Roman"/>
        </w:rPr>
        <w:t>y reduced relapse (Finley et al</w:t>
      </w:r>
      <w:r w:rsidR="00B43BA1">
        <w:rPr>
          <w:rFonts w:ascii="Times New Roman" w:hAnsi="Times New Roman"/>
        </w:rPr>
        <w:t>,1973</w:t>
      </w:r>
      <w:r w:rsidR="00C34C63">
        <w:rPr>
          <w:rFonts w:ascii="Times New Roman" w:hAnsi="Times New Roman"/>
        </w:rPr>
        <w:t>)</w:t>
      </w:r>
      <w:r w:rsidR="00371B6E">
        <w:rPr>
          <w:rFonts w:ascii="Times New Roman" w:hAnsi="Times New Roman"/>
        </w:rPr>
        <w:t>.</w:t>
      </w:r>
    </w:p>
    <w:p w:rsidR="00371B6E" w:rsidRDefault="00371B6E" w:rsidP="005373A6">
      <w:pPr>
        <w:autoSpaceDE w:val="0"/>
        <w:autoSpaceDN w:val="0"/>
        <w:adjustRightInd w:val="0"/>
        <w:spacing w:line="480" w:lineRule="auto"/>
        <w:rPr>
          <w:rFonts w:ascii="Times New Roman" w:hAnsi="Times New Roman"/>
        </w:rPr>
      </w:pPr>
      <w:r>
        <w:rPr>
          <w:rFonts w:ascii="Times New Roman" w:hAnsi="Times New Roman"/>
        </w:rPr>
        <w:tab/>
      </w:r>
      <w:r w:rsidR="00574935">
        <w:rPr>
          <w:rFonts w:ascii="Times New Roman" w:hAnsi="Times New Roman"/>
        </w:rPr>
        <w:t xml:space="preserve">With a marked </w:t>
      </w:r>
      <w:r w:rsidR="009A7D86">
        <w:rPr>
          <w:rFonts w:ascii="Times New Roman" w:hAnsi="Times New Roman"/>
        </w:rPr>
        <w:t>deviation</w:t>
      </w:r>
      <w:r w:rsidR="00574935">
        <w:rPr>
          <w:rFonts w:ascii="Times New Roman" w:hAnsi="Times New Roman"/>
        </w:rPr>
        <w:t xml:space="preserve"> from the classical conditioning emphasis</w:t>
      </w:r>
      <w:r w:rsidR="009A7D86">
        <w:rPr>
          <w:rFonts w:ascii="Times New Roman" w:hAnsi="Times New Roman"/>
        </w:rPr>
        <w:t>,</w:t>
      </w:r>
      <w:r w:rsidR="00574935">
        <w:rPr>
          <w:rFonts w:ascii="Times New Roman" w:hAnsi="Times New Roman"/>
        </w:rPr>
        <w:t xml:space="preserve"> </w:t>
      </w:r>
      <w:r>
        <w:rPr>
          <w:rFonts w:ascii="Times New Roman" w:hAnsi="Times New Roman"/>
        </w:rPr>
        <w:t>Azrin, Sneed &amp; Foxx (1974) reported on their “dry-bed training” treatment for enuresis. In two experiments they demonstrated that (a) a second alarm in the parents’ room to awaken them was more effective than just an alarm in the enuretic child’s room</w:t>
      </w:r>
      <w:r w:rsidR="009A7D86">
        <w:rPr>
          <w:rFonts w:ascii="Times New Roman" w:hAnsi="Times New Roman"/>
        </w:rPr>
        <w:t>,</w:t>
      </w:r>
      <w:r>
        <w:rPr>
          <w:rFonts w:ascii="Times New Roman" w:hAnsi="Times New Roman"/>
        </w:rPr>
        <w:t xml:space="preserve"> and </w:t>
      </w:r>
      <w:r w:rsidR="009A7D86">
        <w:rPr>
          <w:rFonts w:ascii="Times New Roman" w:hAnsi="Times New Roman"/>
        </w:rPr>
        <w:t>that (b)</w:t>
      </w:r>
      <w:r>
        <w:rPr>
          <w:rFonts w:ascii="Times New Roman" w:hAnsi="Times New Roman"/>
        </w:rPr>
        <w:t xml:space="preserve"> an alarm</w:t>
      </w:r>
      <w:r w:rsidR="009A7D86">
        <w:rPr>
          <w:rFonts w:ascii="Times New Roman" w:hAnsi="Times New Roman"/>
        </w:rPr>
        <w:t xml:space="preserve"> only</w:t>
      </w:r>
      <w:r>
        <w:rPr>
          <w:rFonts w:ascii="Times New Roman" w:hAnsi="Times New Roman"/>
        </w:rPr>
        <w:t xml:space="preserve"> in the parents</w:t>
      </w:r>
      <w:r w:rsidR="0072175B">
        <w:rPr>
          <w:rFonts w:ascii="Times New Roman" w:hAnsi="Times New Roman"/>
        </w:rPr>
        <w:t>’</w:t>
      </w:r>
      <w:r w:rsidR="009A7D86">
        <w:rPr>
          <w:rFonts w:ascii="Times New Roman" w:hAnsi="Times New Roman"/>
        </w:rPr>
        <w:t xml:space="preserve"> </w:t>
      </w:r>
      <w:r>
        <w:rPr>
          <w:rFonts w:ascii="Times New Roman" w:hAnsi="Times New Roman"/>
        </w:rPr>
        <w:t xml:space="preserve">room was sufficient to stop wetting in </w:t>
      </w:r>
      <w:r w:rsidR="009A7D86">
        <w:rPr>
          <w:rFonts w:ascii="Times New Roman" w:hAnsi="Times New Roman"/>
        </w:rPr>
        <w:t>a few</w:t>
      </w:r>
      <w:ins w:id="54" w:author="Peter Sturmey" w:date="2005-12-02T12:16:00Z">
        <w:r w:rsidR="00EF573A">
          <w:rPr>
            <w:rFonts w:ascii="Times New Roman" w:hAnsi="Times New Roman"/>
          </w:rPr>
          <w:t xml:space="preserve"> </w:t>
        </w:r>
      </w:ins>
      <w:r>
        <w:rPr>
          <w:rFonts w:ascii="Times New Roman" w:hAnsi="Times New Roman"/>
        </w:rPr>
        <w:t xml:space="preserve">days. Thus, because </w:t>
      </w:r>
      <w:r w:rsidR="0072175B">
        <w:rPr>
          <w:rFonts w:ascii="Times New Roman" w:hAnsi="Times New Roman"/>
        </w:rPr>
        <w:t>there was no UCS, no P</w:t>
      </w:r>
      <w:r>
        <w:rPr>
          <w:rFonts w:ascii="Times New Roman" w:hAnsi="Times New Roman"/>
        </w:rPr>
        <w:t>avlovian conditioning component</w:t>
      </w:r>
      <w:ins w:id="55" w:author="Peter Sturmey" w:date="2005-12-02T12:16:00Z">
        <w:r w:rsidR="00EF573A">
          <w:rPr>
            <w:rFonts w:ascii="Times New Roman" w:hAnsi="Times New Roman"/>
          </w:rPr>
          <w:t xml:space="preserve"> </w:t>
        </w:r>
      </w:ins>
      <w:r w:rsidR="009A7D86">
        <w:rPr>
          <w:rFonts w:ascii="Times New Roman" w:hAnsi="Times New Roman"/>
        </w:rPr>
        <w:t xml:space="preserve">was present. There was </w:t>
      </w:r>
      <w:r>
        <w:rPr>
          <w:rFonts w:ascii="Times New Roman" w:hAnsi="Times New Roman"/>
        </w:rPr>
        <w:t>only an operant escape / avoidance arrangement</w:t>
      </w:r>
      <w:r w:rsidR="009A7D86">
        <w:rPr>
          <w:rFonts w:ascii="Times New Roman" w:hAnsi="Times New Roman"/>
        </w:rPr>
        <w:t>,</w:t>
      </w:r>
      <w:r>
        <w:rPr>
          <w:rFonts w:ascii="Times New Roman" w:hAnsi="Times New Roman"/>
        </w:rPr>
        <w:t xml:space="preserve"> where the child’s wetting receives social disapproval and the child must clean up </w:t>
      </w:r>
      <w:r w:rsidR="00A16E16">
        <w:rPr>
          <w:rFonts w:ascii="Times New Roman" w:hAnsi="Times New Roman"/>
        </w:rPr>
        <w:t xml:space="preserve">and practice lying on the bed and counting to 50, before going to the bathroom. </w:t>
      </w:r>
      <w:r>
        <w:rPr>
          <w:rFonts w:ascii="Times New Roman" w:hAnsi="Times New Roman"/>
        </w:rPr>
        <w:t xml:space="preserve">One night of </w:t>
      </w:r>
      <w:r w:rsidR="00A16E16">
        <w:rPr>
          <w:rFonts w:ascii="Times New Roman" w:hAnsi="Times New Roman"/>
        </w:rPr>
        <w:t>intensive training involved</w:t>
      </w:r>
      <w:r>
        <w:rPr>
          <w:rFonts w:ascii="Times New Roman" w:hAnsi="Times New Roman"/>
        </w:rPr>
        <w:t xml:space="preserve"> practicing getting up and attempting to urinate in the toilet, ingestion of extra fluids before sleep, </w:t>
      </w:r>
      <w:r w:rsidR="0072175B">
        <w:rPr>
          <w:rFonts w:ascii="Times New Roman" w:hAnsi="Times New Roman"/>
        </w:rPr>
        <w:t>hourly awakenings</w:t>
      </w:r>
      <w:r w:rsidR="00A16E16">
        <w:rPr>
          <w:rFonts w:ascii="Times New Roman" w:hAnsi="Times New Roman"/>
        </w:rPr>
        <w:t xml:space="preserve"> to go to the toilet, having the child inhibit urination for 1 hour if possible,</w:t>
      </w:r>
      <w:r w:rsidR="009A7D86">
        <w:rPr>
          <w:rFonts w:ascii="Times New Roman" w:hAnsi="Times New Roman"/>
        </w:rPr>
        <w:t xml:space="preserve"> and </w:t>
      </w:r>
      <w:r w:rsidR="00A16E16">
        <w:rPr>
          <w:rFonts w:ascii="Times New Roman" w:hAnsi="Times New Roman"/>
        </w:rPr>
        <w:t xml:space="preserve"> returning to bed and verifying </w:t>
      </w:r>
      <w:r w:rsidR="00DC1B73">
        <w:rPr>
          <w:rFonts w:ascii="Times New Roman" w:hAnsi="Times New Roman"/>
        </w:rPr>
        <w:t xml:space="preserve">that </w:t>
      </w:r>
      <w:r w:rsidR="00A16E16">
        <w:rPr>
          <w:rFonts w:ascii="Times New Roman" w:hAnsi="Times New Roman"/>
        </w:rPr>
        <w:t xml:space="preserve">it is dry. The dry bed method reduced accidents sharply and kept them at zero rates compared to the alarm only method which did not show significant reductions over </w:t>
      </w:r>
      <w:r w:rsidR="0072175B">
        <w:rPr>
          <w:rFonts w:ascii="Times New Roman" w:hAnsi="Times New Roman"/>
        </w:rPr>
        <w:t>the 2-3</w:t>
      </w:r>
      <w:r w:rsidR="00A16E16">
        <w:rPr>
          <w:rFonts w:ascii="Times New Roman" w:hAnsi="Times New Roman"/>
        </w:rPr>
        <w:t xml:space="preserve"> weeks of the study.</w:t>
      </w:r>
      <w:r w:rsidR="00E92820">
        <w:rPr>
          <w:rFonts w:ascii="Times New Roman" w:hAnsi="Times New Roman"/>
        </w:rPr>
        <w:t xml:space="preserve"> The Azrin et al. (1974) study complimented two now classical publications in which overcorrection procedures, increased fluid intake and intensive initial practice</w:t>
      </w:r>
      <w:r w:rsidR="00230074">
        <w:rPr>
          <w:rFonts w:ascii="Times New Roman" w:hAnsi="Times New Roman"/>
        </w:rPr>
        <w:t xml:space="preserve"> sessions were successful in toilet train</w:t>
      </w:r>
      <w:r w:rsidR="00AC5212">
        <w:rPr>
          <w:rFonts w:ascii="Times New Roman" w:hAnsi="Times New Roman"/>
        </w:rPr>
        <w:t>i</w:t>
      </w:r>
      <w:r w:rsidR="00230074">
        <w:rPr>
          <w:rFonts w:ascii="Times New Roman" w:hAnsi="Times New Roman"/>
        </w:rPr>
        <w:t>ng adults with int</w:t>
      </w:r>
      <w:r w:rsidR="00AC5212">
        <w:rPr>
          <w:rFonts w:ascii="Times New Roman" w:hAnsi="Times New Roman"/>
        </w:rPr>
        <w:t>ellectual disabilities (</w:t>
      </w:r>
      <w:r w:rsidR="00230074">
        <w:rPr>
          <w:rFonts w:ascii="Times New Roman" w:hAnsi="Times New Roman"/>
        </w:rPr>
        <w:t xml:space="preserve">Azrin &amp; Foxx, 1971) and as a toilet training method for parents of </w:t>
      </w:r>
      <w:r w:rsidR="009A7D86">
        <w:rPr>
          <w:rFonts w:ascii="Times New Roman" w:hAnsi="Times New Roman"/>
        </w:rPr>
        <w:t>typical</w:t>
      </w:r>
      <w:ins w:id="56" w:author="Peter Sturmey" w:date="2005-12-02T12:17:00Z">
        <w:r w:rsidR="00EF573A">
          <w:rPr>
            <w:rFonts w:ascii="Times New Roman" w:hAnsi="Times New Roman"/>
          </w:rPr>
          <w:t xml:space="preserve"> </w:t>
        </w:r>
      </w:ins>
      <w:r w:rsidR="00AC5212">
        <w:rPr>
          <w:rFonts w:ascii="Times New Roman" w:hAnsi="Times New Roman"/>
        </w:rPr>
        <w:t>children (Azrin &amp; Foxx, 1974</w:t>
      </w:r>
      <w:r w:rsidR="00230074">
        <w:rPr>
          <w:rFonts w:ascii="Times New Roman" w:hAnsi="Times New Roman"/>
        </w:rPr>
        <w:t>)</w:t>
      </w:r>
      <w:r w:rsidR="00AA1993">
        <w:rPr>
          <w:rFonts w:ascii="Times New Roman" w:hAnsi="Times New Roman"/>
        </w:rPr>
        <w:t>.</w:t>
      </w:r>
    </w:p>
    <w:p w:rsidR="00291893" w:rsidRPr="00291893" w:rsidRDefault="00AA1993" w:rsidP="00291893">
      <w:pPr>
        <w:pStyle w:val="PlainText"/>
        <w:numPr>
          <w:ins w:id="57" w:author="Unknown"/>
        </w:numPr>
        <w:spacing w:line="480" w:lineRule="auto"/>
        <w:jc w:val="center"/>
        <w:rPr>
          <w:rFonts w:ascii="Times New Roman" w:hAnsi="Times New Roman" w:cs="Times New Roman"/>
          <w:sz w:val="24"/>
          <w:szCs w:val="24"/>
        </w:rPr>
      </w:pPr>
      <w:r>
        <w:tab/>
      </w:r>
      <w:r w:rsidR="00291893" w:rsidRPr="00291893">
        <w:rPr>
          <w:rFonts w:ascii="Times New Roman" w:hAnsi="Times New Roman" w:cs="Times New Roman"/>
          <w:sz w:val="24"/>
          <w:szCs w:val="24"/>
        </w:rPr>
        <w:t>Functional Behavioral Analysis</w:t>
      </w:r>
    </w:p>
    <w:p w:rsidR="00AA1993" w:rsidRDefault="00291893" w:rsidP="005373A6">
      <w:pPr>
        <w:autoSpaceDE w:val="0"/>
        <w:autoSpaceDN w:val="0"/>
        <w:adjustRightInd w:val="0"/>
        <w:spacing w:line="480" w:lineRule="auto"/>
        <w:rPr>
          <w:rFonts w:ascii="Times New Roman" w:hAnsi="Times New Roman"/>
        </w:rPr>
      </w:pPr>
      <w:r>
        <w:rPr>
          <w:rFonts w:ascii="Times New Roman" w:hAnsi="Times New Roman"/>
        </w:rPr>
        <w:lastRenderedPageBreak/>
        <w:tab/>
      </w:r>
      <w:r w:rsidR="00AA1993">
        <w:rPr>
          <w:rFonts w:ascii="Times New Roman" w:hAnsi="Times New Roman"/>
        </w:rPr>
        <w:t xml:space="preserve">The </w:t>
      </w:r>
      <w:r w:rsidR="009A7D86">
        <w:rPr>
          <w:rFonts w:ascii="Times New Roman" w:hAnsi="Times New Roman"/>
        </w:rPr>
        <w:t>theoretical explanation of successful enuresis treatment s</w:t>
      </w:r>
      <w:r w:rsidR="00AA1993">
        <w:rPr>
          <w:rFonts w:ascii="Times New Roman" w:hAnsi="Times New Roman"/>
        </w:rPr>
        <w:t>hift</w:t>
      </w:r>
      <w:r w:rsidR="009A7D86">
        <w:rPr>
          <w:rFonts w:ascii="Times New Roman" w:hAnsi="Times New Roman"/>
        </w:rPr>
        <w:t>ed</w:t>
      </w:r>
      <w:r w:rsidR="00AA1993">
        <w:rPr>
          <w:rFonts w:ascii="Times New Roman" w:hAnsi="Times New Roman"/>
        </w:rPr>
        <w:t xml:space="preserve"> from a Pavlovian model that sought to rectify aberrant or underdeveloped physiological reflexes</w:t>
      </w:r>
      <w:r w:rsidR="0075197E">
        <w:rPr>
          <w:rFonts w:ascii="Times New Roman" w:hAnsi="Times New Roman"/>
        </w:rPr>
        <w:t xml:space="preserve"> controlling the urinary process</w:t>
      </w:r>
      <w:r w:rsidR="00AA1993">
        <w:rPr>
          <w:rFonts w:ascii="Times New Roman" w:hAnsi="Times New Roman"/>
        </w:rPr>
        <w:t xml:space="preserve"> </w:t>
      </w:r>
      <w:r w:rsidR="0075197E">
        <w:rPr>
          <w:rFonts w:ascii="Times New Roman" w:hAnsi="Times New Roman"/>
        </w:rPr>
        <w:t>through use of alarm</w:t>
      </w:r>
      <w:r w:rsidR="009A7D86">
        <w:rPr>
          <w:rFonts w:ascii="Times New Roman" w:hAnsi="Times New Roman"/>
        </w:rPr>
        <w:t xml:space="preserve">s </w:t>
      </w:r>
      <w:r w:rsidR="00AA1993">
        <w:rPr>
          <w:rFonts w:ascii="Times New Roman" w:hAnsi="Times New Roman"/>
        </w:rPr>
        <w:t xml:space="preserve">to an </w:t>
      </w:r>
      <w:r w:rsidR="009A7D86">
        <w:rPr>
          <w:rFonts w:ascii="Times New Roman" w:hAnsi="Times New Roman"/>
        </w:rPr>
        <w:t>o</w:t>
      </w:r>
      <w:r w:rsidR="00AA1993">
        <w:rPr>
          <w:rFonts w:ascii="Times New Roman" w:hAnsi="Times New Roman"/>
        </w:rPr>
        <w:t xml:space="preserve">perant model encompassing diverse </w:t>
      </w:r>
      <w:r w:rsidR="0075197E">
        <w:rPr>
          <w:rFonts w:ascii="Times New Roman" w:hAnsi="Times New Roman"/>
        </w:rPr>
        <w:t>environmental events</w:t>
      </w:r>
      <w:r w:rsidR="009A7D86">
        <w:rPr>
          <w:rFonts w:ascii="Times New Roman" w:hAnsi="Times New Roman"/>
        </w:rPr>
        <w:t xml:space="preserve"> that provided aversive consequences to be avoided via negative reinforcement. and other consequences that strengthened appropriate voiding via positive reinforcement.</w:t>
      </w:r>
      <w:r w:rsidR="00AA1993">
        <w:rPr>
          <w:rFonts w:ascii="Times New Roman" w:hAnsi="Times New Roman"/>
        </w:rPr>
        <w:t xml:space="preserve"> </w:t>
      </w:r>
      <w:r w:rsidR="009A7D86">
        <w:rPr>
          <w:rFonts w:ascii="Times New Roman" w:hAnsi="Times New Roman"/>
        </w:rPr>
        <w:t>Aversive consequences were</w:t>
      </w:r>
      <w:r w:rsidR="00AA1993">
        <w:rPr>
          <w:rFonts w:ascii="Times New Roman" w:hAnsi="Times New Roman"/>
        </w:rPr>
        <w:t xml:space="preserve"> </w:t>
      </w:r>
      <w:r w:rsidR="00CC1221">
        <w:rPr>
          <w:rFonts w:ascii="Times New Roman" w:hAnsi="Times New Roman"/>
        </w:rPr>
        <w:t>social disapproval and</w:t>
      </w:r>
      <w:r w:rsidR="0075197E">
        <w:rPr>
          <w:rFonts w:ascii="Times New Roman" w:hAnsi="Times New Roman"/>
        </w:rPr>
        <w:t xml:space="preserve"> </w:t>
      </w:r>
      <w:r w:rsidR="00AA1993">
        <w:rPr>
          <w:rFonts w:ascii="Times New Roman" w:hAnsi="Times New Roman"/>
        </w:rPr>
        <w:t xml:space="preserve">overlearning or positive </w:t>
      </w:r>
      <w:r w:rsidR="0075197E">
        <w:rPr>
          <w:rFonts w:ascii="Times New Roman" w:hAnsi="Times New Roman"/>
        </w:rPr>
        <w:t>practice o</w:t>
      </w:r>
      <w:r w:rsidR="00AA1993">
        <w:rPr>
          <w:rFonts w:ascii="Times New Roman" w:hAnsi="Times New Roman"/>
        </w:rPr>
        <w:t>vercorrection</w:t>
      </w:r>
      <w:r w:rsidR="00CC1221">
        <w:rPr>
          <w:rFonts w:ascii="Times New Roman" w:hAnsi="Times New Roman"/>
        </w:rPr>
        <w:t xml:space="preserve"> (required mass repeating of a correct behavior for each occurrence of the undesirable behavior). P</w:t>
      </w:r>
      <w:r w:rsidR="0075197E">
        <w:rPr>
          <w:rFonts w:ascii="Times New Roman" w:hAnsi="Times New Roman"/>
        </w:rPr>
        <w:t xml:space="preserve">ositive </w:t>
      </w:r>
      <w:r w:rsidR="00CC1221">
        <w:rPr>
          <w:rFonts w:ascii="Times New Roman" w:hAnsi="Times New Roman"/>
        </w:rPr>
        <w:t xml:space="preserve">consequences were </w:t>
      </w:r>
      <w:r w:rsidR="0075197E">
        <w:rPr>
          <w:rFonts w:ascii="Times New Roman" w:hAnsi="Times New Roman"/>
        </w:rPr>
        <w:t>social and tangible consequences for following a schedule, voiding in the toilet, and maintaining a dry bed</w:t>
      </w:r>
      <w:r w:rsidR="00CC1221">
        <w:rPr>
          <w:rFonts w:ascii="Times New Roman" w:hAnsi="Times New Roman"/>
        </w:rPr>
        <w:t>. These treatments</w:t>
      </w:r>
      <w:r w:rsidR="0075197E">
        <w:rPr>
          <w:rFonts w:ascii="Times New Roman" w:hAnsi="Times New Roman"/>
        </w:rPr>
        <w:t xml:space="preserve"> have evolved with physiological relevant interventions such as</w:t>
      </w:r>
      <w:r w:rsidR="0075197E" w:rsidRPr="0075197E">
        <w:rPr>
          <w:rFonts w:ascii="Times New Roman" w:hAnsi="Times New Roman"/>
        </w:rPr>
        <w:t xml:space="preserve"> </w:t>
      </w:r>
      <w:r w:rsidR="0075197E">
        <w:rPr>
          <w:rFonts w:ascii="Times New Roman" w:hAnsi="Times New Roman"/>
        </w:rPr>
        <w:t>increasing bladder capacity and resistance to urgency cues, training discrimination of subtle cues that signal eminent urination, and awakening procedures to</w:t>
      </w:r>
      <w:r w:rsidR="00CC1221">
        <w:rPr>
          <w:rFonts w:ascii="Times New Roman" w:hAnsi="Times New Roman"/>
        </w:rPr>
        <w:t xml:space="preserve"> form </w:t>
      </w:r>
      <w:r w:rsidR="0075197E">
        <w:rPr>
          <w:rFonts w:ascii="Times New Roman" w:hAnsi="Times New Roman"/>
        </w:rPr>
        <w:t xml:space="preserve">the current </w:t>
      </w:r>
      <w:r w:rsidR="003301B1">
        <w:rPr>
          <w:rFonts w:ascii="Times New Roman" w:hAnsi="Times New Roman"/>
        </w:rPr>
        <w:t>bio-behavioral</w:t>
      </w:r>
      <w:r w:rsidR="0075197E">
        <w:rPr>
          <w:rFonts w:ascii="Times New Roman" w:hAnsi="Times New Roman"/>
        </w:rPr>
        <w:t xml:space="preserve"> approach. </w:t>
      </w:r>
    </w:p>
    <w:p w:rsidR="0075197E" w:rsidRDefault="0075197E" w:rsidP="005373A6">
      <w:pPr>
        <w:autoSpaceDE w:val="0"/>
        <w:autoSpaceDN w:val="0"/>
        <w:adjustRightInd w:val="0"/>
        <w:spacing w:line="480" w:lineRule="auto"/>
        <w:rPr>
          <w:rFonts w:ascii="Times New Roman" w:hAnsi="Times New Roman"/>
        </w:rPr>
      </w:pPr>
      <w:r>
        <w:rPr>
          <w:rFonts w:ascii="Times New Roman" w:hAnsi="Times New Roman"/>
        </w:rPr>
        <w:tab/>
        <w:t xml:space="preserve">An important aspect of this development is </w:t>
      </w:r>
      <w:r w:rsidR="0072175B">
        <w:rPr>
          <w:rFonts w:ascii="Times New Roman" w:hAnsi="Times New Roman"/>
        </w:rPr>
        <w:t>seen in Fielding</w:t>
      </w:r>
      <w:r w:rsidR="00CC1221">
        <w:rPr>
          <w:rFonts w:ascii="Times New Roman" w:hAnsi="Times New Roman"/>
        </w:rPr>
        <w:t>’s</w:t>
      </w:r>
      <w:r w:rsidR="0072175B">
        <w:rPr>
          <w:rFonts w:ascii="Times New Roman" w:hAnsi="Times New Roman"/>
        </w:rPr>
        <w:t xml:space="preserve"> (1</w:t>
      </w:r>
      <w:r>
        <w:rPr>
          <w:rFonts w:ascii="Times New Roman" w:hAnsi="Times New Roman"/>
        </w:rPr>
        <w:t xml:space="preserve">980, 1982) </w:t>
      </w:r>
      <w:r w:rsidR="00CC1221">
        <w:rPr>
          <w:rFonts w:ascii="Times New Roman" w:hAnsi="Times New Roman"/>
        </w:rPr>
        <w:t>work which</w:t>
      </w:r>
      <w:r>
        <w:rPr>
          <w:rFonts w:ascii="Times New Roman" w:hAnsi="Times New Roman"/>
        </w:rPr>
        <w:t xml:space="preserve"> focus</w:t>
      </w:r>
      <w:r w:rsidR="00CC1221">
        <w:rPr>
          <w:rFonts w:ascii="Times New Roman" w:hAnsi="Times New Roman"/>
        </w:rPr>
        <w:t>ed</w:t>
      </w:r>
      <w:r>
        <w:rPr>
          <w:rFonts w:ascii="Times New Roman" w:hAnsi="Times New Roman"/>
        </w:rPr>
        <w:t xml:space="preserve"> attention on the overall developmental process of continenc</w:t>
      </w:r>
      <w:r w:rsidR="0072175B">
        <w:rPr>
          <w:rFonts w:ascii="Times New Roman" w:hAnsi="Times New Roman"/>
        </w:rPr>
        <w:t>e as it occurs in</w:t>
      </w:r>
      <w:r w:rsidR="00CC1221">
        <w:rPr>
          <w:rFonts w:ascii="Times New Roman" w:hAnsi="Times New Roman"/>
        </w:rPr>
        <w:t xml:space="preserve"> </w:t>
      </w:r>
      <w:r w:rsidR="0072175B">
        <w:rPr>
          <w:rFonts w:ascii="Times New Roman" w:hAnsi="Times New Roman"/>
        </w:rPr>
        <w:t>most children with respect to  the crucial role of the environment in that development.</w:t>
      </w:r>
      <w:r w:rsidR="001B3E63">
        <w:rPr>
          <w:rFonts w:ascii="Times New Roman" w:hAnsi="Times New Roman"/>
        </w:rPr>
        <w:t xml:space="preserve"> Fielding observed differences in the effectiveness of the wet bed alarm treatment alone, and together with </w:t>
      </w:r>
      <w:r w:rsidR="00F9014E">
        <w:rPr>
          <w:rFonts w:ascii="Times New Roman" w:hAnsi="Times New Roman"/>
        </w:rPr>
        <w:t>retention control t</w:t>
      </w:r>
      <w:r w:rsidR="001B3E63">
        <w:rPr>
          <w:rFonts w:ascii="Times New Roman" w:hAnsi="Times New Roman"/>
        </w:rPr>
        <w:t xml:space="preserve">raining (RTC) </w:t>
      </w:r>
      <w:r w:rsidR="00F9014E">
        <w:rPr>
          <w:rFonts w:ascii="Times New Roman" w:hAnsi="Times New Roman"/>
        </w:rPr>
        <w:t>(</w:t>
      </w:r>
      <w:r w:rsidR="001B3E63">
        <w:rPr>
          <w:rFonts w:ascii="Times New Roman" w:hAnsi="Times New Roman"/>
        </w:rPr>
        <w:t>Kimmel &amp; Kimmel, 1971) for children with nocturnal enuresis as opposed to both diurnal and nocturnal enuresis .</w:t>
      </w:r>
      <w:r w:rsidR="00920634">
        <w:rPr>
          <w:rFonts w:ascii="Times New Roman" w:hAnsi="Times New Roman"/>
        </w:rPr>
        <w:t xml:space="preserve"> Fielding (1980) found that alarm training alone was effective for noctural alone enuretics</w:t>
      </w:r>
      <w:ins w:id="58" w:author="Peter Sturmey" w:date="2005-12-02T12:21:00Z">
        <w:r w:rsidR="00C633B8">
          <w:rPr>
            <w:rFonts w:ascii="Times New Roman" w:hAnsi="Times New Roman"/>
          </w:rPr>
          <w:t>,</w:t>
        </w:r>
      </w:ins>
      <w:r w:rsidR="00920634">
        <w:rPr>
          <w:rFonts w:ascii="Times New Roman" w:hAnsi="Times New Roman"/>
        </w:rPr>
        <w:t xml:space="preserve"> but that alarm plus RCT was better. Al</w:t>
      </w:r>
      <w:r w:rsidR="00F9014E">
        <w:rPr>
          <w:rFonts w:ascii="Times New Roman" w:hAnsi="Times New Roman"/>
        </w:rPr>
        <w:t>a</w:t>
      </w:r>
      <w:r w:rsidR="00920634">
        <w:rPr>
          <w:rFonts w:ascii="Times New Roman" w:hAnsi="Times New Roman"/>
        </w:rPr>
        <w:t>rm plus RTC was also better for day and night enures</w:t>
      </w:r>
      <w:r w:rsidR="00CC1221">
        <w:rPr>
          <w:rFonts w:ascii="Times New Roman" w:hAnsi="Times New Roman"/>
        </w:rPr>
        <w:t>is,</w:t>
      </w:r>
      <w:r w:rsidR="00920634">
        <w:rPr>
          <w:rFonts w:ascii="Times New Roman" w:hAnsi="Times New Roman"/>
        </w:rPr>
        <w:t xml:space="preserve"> but</w:t>
      </w:r>
      <w:r w:rsidR="00CC1221">
        <w:rPr>
          <w:rFonts w:ascii="Times New Roman" w:hAnsi="Times New Roman"/>
        </w:rPr>
        <w:t xml:space="preserve"> was</w:t>
      </w:r>
      <w:r w:rsidR="00920634">
        <w:rPr>
          <w:rFonts w:ascii="Times New Roman" w:hAnsi="Times New Roman"/>
        </w:rPr>
        <w:t xml:space="preserve"> not as effective as with nocturnal alone </w:t>
      </w:r>
      <w:r w:rsidR="00920634">
        <w:rPr>
          <w:rFonts w:ascii="Times New Roman" w:hAnsi="Times New Roman"/>
        </w:rPr>
        <w:lastRenderedPageBreak/>
        <w:t xml:space="preserve">enuretic children. </w:t>
      </w:r>
      <w:r w:rsidR="00CC1221">
        <w:rPr>
          <w:rFonts w:ascii="Times New Roman" w:hAnsi="Times New Roman"/>
        </w:rPr>
        <w:t>Children who wet d</w:t>
      </w:r>
      <w:r w:rsidR="00F9014E">
        <w:rPr>
          <w:rFonts w:ascii="Times New Roman" w:hAnsi="Times New Roman"/>
        </w:rPr>
        <w:t>ay and night</w:t>
      </w:r>
      <w:r w:rsidR="00920634">
        <w:rPr>
          <w:rFonts w:ascii="Times New Roman" w:hAnsi="Times New Roman"/>
        </w:rPr>
        <w:t xml:space="preserve"> responded more slowly and had higher relapse rates. Bladder capacity was not associated with success and </w:t>
      </w:r>
      <w:r w:rsidR="00CC1221">
        <w:rPr>
          <w:rFonts w:ascii="Times New Roman" w:hAnsi="Times New Roman"/>
        </w:rPr>
        <w:t>thus</w:t>
      </w:r>
      <w:ins w:id="59" w:author="Peter Sturmey" w:date="2005-12-02T12:22:00Z">
        <w:r w:rsidR="00C633B8">
          <w:rPr>
            <w:rFonts w:ascii="Times New Roman" w:hAnsi="Times New Roman"/>
          </w:rPr>
          <w:t xml:space="preserve"> </w:t>
        </w:r>
      </w:ins>
      <w:r w:rsidR="00CC1221">
        <w:rPr>
          <w:rFonts w:ascii="Times New Roman" w:hAnsi="Times New Roman"/>
        </w:rPr>
        <w:t>F</w:t>
      </w:r>
      <w:r w:rsidR="00920634">
        <w:rPr>
          <w:rFonts w:ascii="Times New Roman" w:hAnsi="Times New Roman"/>
        </w:rPr>
        <w:t xml:space="preserve">ielding questioned if diurnal and noctural enuresis were products of different variables. Fielding (1982) followed up on these findings and reported on </w:t>
      </w:r>
      <w:r w:rsidR="00F9014E">
        <w:rPr>
          <w:rFonts w:ascii="Times New Roman" w:hAnsi="Times New Roman"/>
        </w:rPr>
        <w:t>d</w:t>
      </w:r>
      <w:r w:rsidR="00920634">
        <w:rPr>
          <w:rFonts w:ascii="Times New Roman" w:hAnsi="Times New Roman"/>
        </w:rPr>
        <w:t xml:space="preserve">iurnal </w:t>
      </w:r>
      <w:r w:rsidR="00F9014E">
        <w:rPr>
          <w:rFonts w:ascii="Times New Roman" w:hAnsi="Times New Roman"/>
        </w:rPr>
        <w:t xml:space="preserve">and nocturnal enuretic children versus normal controls </w:t>
      </w:r>
      <w:r w:rsidR="00920634">
        <w:rPr>
          <w:rFonts w:ascii="Times New Roman" w:hAnsi="Times New Roman"/>
        </w:rPr>
        <w:t>with respect to their associated posturing with respect to Bladder volume, “urgency” and accidents.</w:t>
      </w:r>
      <w:r w:rsidR="00F9014E">
        <w:rPr>
          <w:rFonts w:ascii="Times New Roman" w:hAnsi="Times New Roman"/>
        </w:rPr>
        <w:t xml:space="preserve"> Enuretic children </w:t>
      </w:r>
      <w:r w:rsidR="00CC1221">
        <w:rPr>
          <w:rFonts w:ascii="Times New Roman" w:hAnsi="Times New Roman"/>
        </w:rPr>
        <w:t xml:space="preserve">appeared to </w:t>
      </w:r>
      <w:r w:rsidR="00F9014E">
        <w:rPr>
          <w:rFonts w:ascii="Times New Roman" w:hAnsi="Times New Roman"/>
        </w:rPr>
        <w:t>void sooner, showed less overall urgency behaviors</w:t>
      </w:r>
      <w:r w:rsidR="00291893">
        <w:rPr>
          <w:rFonts w:ascii="Times New Roman" w:hAnsi="Times New Roman"/>
        </w:rPr>
        <w:t xml:space="preserve"> (</w:t>
      </w:r>
      <w:r w:rsidR="00CC1221">
        <w:rPr>
          <w:rFonts w:ascii="Times New Roman" w:hAnsi="Times New Roman"/>
        </w:rPr>
        <w:t>such as crossing the legs and squeezing them together, holding ones genital area, etc.)</w:t>
      </w:r>
      <w:r w:rsidR="00F9014E">
        <w:rPr>
          <w:rFonts w:ascii="Times New Roman" w:hAnsi="Times New Roman"/>
        </w:rPr>
        <w:t xml:space="preserve">, and often had accidents within minutes of toileting. Fielding postulated a developmental process in children in which </w:t>
      </w:r>
      <w:r w:rsidR="00CC1221">
        <w:rPr>
          <w:rFonts w:ascii="Times New Roman" w:hAnsi="Times New Roman"/>
        </w:rPr>
        <w:t xml:space="preserve">awareness of the need to void and </w:t>
      </w:r>
      <w:r w:rsidR="00F9014E">
        <w:rPr>
          <w:rFonts w:ascii="Times New Roman" w:hAnsi="Times New Roman"/>
        </w:rPr>
        <w:t>inhibition of micturation</w:t>
      </w:r>
      <w:r w:rsidR="00CC1221">
        <w:rPr>
          <w:rFonts w:ascii="Times New Roman" w:hAnsi="Times New Roman"/>
        </w:rPr>
        <w:t xml:space="preserve"> before strong urgency behaviors occur</w:t>
      </w:r>
      <w:r w:rsidR="00F9014E">
        <w:rPr>
          <w:rFonts w:ascii="Times New Roman" w:hAnsi="Times New Roman"/>
        </w:rPr>
        <w:t xml:space="preserve"> develops slowly over years and in coordination with parental prompts to void after relevant “urgency” behaviors are observed by parents. </w:t>
      </w:r>
      <w:r w:rsidR="00291893">
        <w:rPr>
          <w:rFonts w:ascii="Times New Roman" w:hAnsi="Times New Roman"/>
        </w:rPr>
        <w:tab/>
      </w:r>
      <w:r w:rsidR="00CC1221">
        <w:rPr>
          <w:rFonts w:ascii="Times New Roman" w:hAnsi="Times New Roman"/>
        </w:rPr>
        <w:t>For e</w:t>
      </w:r>
      <w:r w:rsidR="00F9014E">
        <w:rPr>
          <w:rFonts w:ascii="Times New Roman" w:hAnsi="Times New Roman"/>
        </w:rPr>
        <w:t xml:space="preserve">nuretic children </w:t>
      </w:r>
      <w:r w:rsidR="00CC1221">
        <w:rPr>
          <w:rFonts w:ascii="Times New Roman" w:hAnsi="Times New Roman"/>
        </w:rPr>
        <w:t xml:space="preserve">self awareness and inhibition, and finally adequate emptying of the bladder </w:t>
      </w:r>
      <w:r w:rsidR="00F9014E">
        <w:rPr>
          <w:rFonts w:ascii="Times New Roman" w:hAnsi="Times New Roman"/>
        </w:rPr>
        <w:t xml:space="preserve">are not </w:t>
      </w:r>
      <w:r w:rsidR="00CC1221">
        <w:rPr>
          <w:rFonts w:ascii="Times New Roman" w:hAnsi="Times New Roman"/>
        </w:rPr>
        <w:t>under appropriate stimulus control of their distended bladder</w:t>
      </w:r>
      <w:r w:rsidR="00F9014E">
        <w:rPr>
          <w:rFonts w:ascii="Times New Roman" w:hAnsi="Times New Roman"/>
        </w:rPr>
        <w:t xml:space="preserve"> nor their associated urgency behavioral posturing. Enuresis then could result from </w:t>
      </w:r>
      <w:r w:rsidR="00CC1221">
        <w:rPr>
          <w:rFonts w:ascii="Times New Roman" w:hAnsi="Times New Roman"/>
        </w:rPr>
        <w:t>a lack of appropriate discrimination of any of</w:t>
      </w:r>
      <w:r w:rsidR="00F9014E">
        <w:rPr>
          <w:rFonts w:ascii="Times New Roman" w:hAnsi="Times New Roman"/>
        </w:rPr>
        <w:t xml:space="preserve"> several crucial points in the micturation process of bladder distention, </w:t>
      </w:r>
      <w:r w:rsidR="00CC1221">
        <w:rPr>
          <w:rFonts w:ascii="Times New Roman" w:hAnsi="Times New Roman"/>
        </w:rPr>
        <w:t xml:space="preserve">accompanying postural movements and </w:t>
      </w:r>
      <w:r w:rsidR="00F9014E">
        <w:rPr>
          <w:rFonts w:ascii="Times New Roman" w:hAnsi="Times New Roman"/>
        </w:rPr>
        <w:t xml:space="preserve"> parental discrimination</w:t>
      </w:r>
      <w:r w:rsidR="00CC1221">
        <w:rPr>
          <w:rFonts w:ascii="Times New Roman" w:hAnsi="Times New Roman"/>
        </w:rPr>
        <w:t xml:space="preserve">s of these postures during normal daily child rearing </w:t>
      </w:r>
      <w:r w:rsidR="00F9014E">
        <w:rPr>
          <w:rFonts w:ascii="Times New Roman" w:hAnsi="Times New Roman"/>
        </w:rPr>
        <w:t xml:space="preserve">,. Although we are not aware of </w:t>
      </w:r>
      <w:r w:rsidR="00CC1221">
        <w:rPr>
          <w:rFonts w:ascii="Times New Roman" w:hAnsi="Times New Roman"/>
        </w:rPr>
        <w:t xml:space="preserve">any subsequent </w:t>
      </w:r>
      <w:r w:rsidR="00F9014E">
        <w:rPr>
          <w:rFonts w:ascii="Times New Roman" w:hAnsi="Times New Roman"/>
        </w:rPr>
        <w:t xml:space="preserve">research, it is clear that recent procedures for dealing with diurnal enuresis would affect this postulated development of self awareness in the enuretic child through reinforcement of regular toileting </w:t>
      </w:r>
      <w:r w:rsidR="007E7368">
        <w:rPr>
          <w:rFonts w:ascii="Times New Roman" w:hAnsi="Times New Roman"/>
        </w:rPr>
        <w:t>scheduling based on baseline frequency of voiding</w:t>
      </w:r>
      <w:r w:rsidR="00F9014E">
        <w:rPr>
          <w:rFonts w:ascii="Times New Roman" w:hAnsi="Times New Roman"/>
        </w:rPr>
        <w:t xml:space="preserve">, monitoring of dry pants (and </w:t>
      </w:r>
      <w:r w:rsidR="00F9014E">
        <w:rPr>
          <w:rFonts w:ascii="Times New Roman" w:hAnsi="Times New Roman"/>
        </w:rPr>
        <w:lastRenderedPageBreak/>
        <w:t>therefore heightened observation by parents)</w:t>
      </w:r>
      <w:r w:rsidR="007E7368">
        <w:rPr>
          <w:rFonts w:ascii="Times New Roman" w:hAnsi="Times New Roman"/>
        </w:rPr>
        <w:t xml:space="preserve"> and reinforcement for appropriate voiding. </w:t>
      </w:r>
    </w:p>
    <w:p w:rsidR="00260871" w:rsidRDefault="007E7368" w:rsidP="005373A6">
      <w:pPr>
        <w:autoSpaceDE w:val="0"/>
        <w:autoSpaceDN w:val="0"/>
        <w:adjustRightInd w:val="0"/>
        <w:spacing w:line="480" w:lineRule="auto"/>
        <w:rPr>
          <w:rFonts w:ascii="Times New Roman" w:hAnsi="Times New Roman"/>
        </w:rPr>
      </w:pPr>
      <w:r>
        <w:rPr>
          <w:rFonts w:ascii="Times New Roman" w:hAnsi="Times New Roman"/>
        </w:rPr>
        <w:tab/>
        <w:t xml:space="preserve">Specific behavior analytic examples are available of functional environmental variables related to urinary continence. </w:t>
      </w:r>
      <w:r w:rsidR="00574935">
        <w:rPr>
          <w:rFonts w:ascii="Times New Roman" w:hAnsi="Times New Roman"/>
        </w:rPr>
        <w:t>For example, i</w:t>
      </w:r>
      <w:r>
        <w:rPr>
          <w:rFonts w:ascii="Times New Roman" w:hAnsi="Times New Roman"/>
        </w:rPr>
        <w:t xml:space="preserve">n terms of operant consequences, Friman </w:t>
      </w:r>
      <w:r w:rsidR="00CC1221">
        <w:rPr>
          <w:rFonts w:ascii="Times New Roman" w:hAnsi="Times New Roman"/>
        </w:rPr>
        <w:t xml:space="preserve">and </w:t>
      </w:r>
      <w:r>
        <w:rPr>
          <w:rFonts w:ascii="Times New Roman" w:hAnsi="Times New Roman"/>
        </w:rPr>
        <w:t>Volmer (1995) reported on the reduction of urinary accidents in a 15 y</w:t>
      </w:r>
      <w:r w:rsidR="00CC1221">
        <w:rPr>
          <w:rFonts w:ascii="Times New Roman" w:hAnsi="Times New Roman"/>
        </w:rPr>
        <w:t>ea</w:t>
      </w:r>
      <w:r>
        <w:rPr>
          <w:rFonts w:ascii="Times New Roman" w:hAnsi="Times New Roman"/>
        </w:rPr>
        <w:t>r</w:t>
      </w:r>
      <w:r w:rsidR="00CC1221">
        <w:rPr>
          <w:rFonts w:ascii="Times New Roman" w:hAnsi="Times New Roman"/>
        </w:rPr>
        <w:t xml:space="preserve"> </w:t>
      </w:r>
      <w:r>
        <w:rPr>
          <w:rFonts w:ascii="Times New Roman" w:hAnsi="Times New Roman"/>
        </w:rPr>
        <w:t xml:space="preserve">old girl by use of a wet pad alarm. They described the effects of their procedure as negative reinforcement. Hansen (1979) reported on successful use of a twin alarm bed pad </w:t>
      </w:r>
      <w:r w:rsidR="00CC1221">
        <w:rPr>
          <w:rFonts w:ascii="Times New Roman" w:hAnsi="Times New Roman"/>
        </w:rPr>
        <w:t xml:space="preserve">using a fading procedure </w:t>
      </w:r>
      <w:r>
        <w:rPr>
          <w:rFonts w:ascii="Times New Roman" w:hAnsi="Times New Roman"/>
        </w:rPr>
        <w:t>for stopping night wetting in two children over 200 days and with no accidents at a one year f</w:t>
      </w:r>
      <w:r w:rsidR="00260871">
        <w:rPr>
          <w:rFonts w:ascii="Times New Roman" w:hAnsi="Times New Roman"/>
        </w:rPr>
        <w:t>o</w:t>
      </w:r>
      <w:r>
        <w:rPr>
          <w:rFonts w:ascii="Times New Roman" w:hAnsi="Times New Roman"/>
        </w:rPr>
        <w:t>llow-up</w:t>
      </w:r>
      <w:ins w:id="60" w:author="Peter Sturmey" w:date="2005-12-02T12:25:00Z">
        <w:r w:rsidR="00C633B8">
          <w:rPr>
            <w:rFonts w:ascii="Times New Roman" w:hAnsi="Times New Roman"/>
          </w:rPr>
          <w:t xml:space="preserve">. </w:t>
        </w:r>
      </w:ins>
    </w:p>
    <w:p w:rsidR="00AA1993" w:rsidRDefault="00260871" w:rsidP="005373A6">
      <w:pPr>
        <w:autoSpaceDE w:val="0"/>
        <w:autoSpaceDN w:val="0"/>
        <w:adjustRightInd w:val="0"/>
        <w:spacing w:line="480" w:lineRule="auto"/>
        <w:rPr>
          <w:rFonts w:ascii="Times New Roman" w:hAnsi="Times New Roman"/>
        </w:rPr>
      </w:pPr>
      <w:r>
        <w:rPr>
          <w:rFonts w:ascii="Times New Roman" w:hAnsi="Times New Roman"/>
        </w:rPr>
        <w:tab/>
        <w:t>With respect to antecedent events, Hagopian et al. (1993) reported on successful reduction in urinary accidents in a 9 y</w:t>
      </w:r>
      <w:r w:rsidR="00C85FAD">
        <w:rPr>
          <w:rFonts w:ascii="Times New Roman" w:hAnsi="Times New Roman"/>
        </w:rPr>
        <w:t>ea</w:t>
      </w:r>
      <w:r>
        <w:rPr>
          <w:rFonts w:ascii="Times New Roman" w:hAnsi="Times New Roman"/>
        </w:rPr>
        <w:t>r</w:t>
      </w:r>
      <w:r w:rsidR="00C85FAD">
        <w:rPr>
          <w:rFonts w:ascii="Times New Roman" w:hAnsi="Times New Roman"/>
        </w:rPr>
        <w:t xml:space="preserve"> </w:t>
      </w:r>
      <w:r>
        <w:rPr>
          <w:rFonts w:ascii="Times New Roman" w:hAnsi="Times New Roman"/>
        </w:rPr>
        <w:t xml:space="preserve">old boy with </w:t>
      </w:r>
      <w:r w:rsidR="00C85FAD">
        <w:rPr>
          <w:rFonts w:ascii="Times New Roman" w:hAnsi="Times New Roman"/>
        </w:rPr>
        <w:t>P</w:t>
      </w:r>
      <w:r>
        <w:rPr>
          <w:rFonts w:ascii="Times New Roman" w:hAnsi="Times New Roman"/>
        </w:rPr>
        <w:t>r</w:t>
      </w:r>
      <w:r w:rsidR="00C85FAD">
        <w:rPr>
          <w:rFonts w:ascii="Times New Roman" w:hAnsi="Times New Roman"/>
        </w:rPr>
        <w:t xml:space="preserve">ofound Mental Retardation. Their </w:t>
      </w:r>
      <w:r>
        <w:rPr>
          <w:rFonts w:ascii="Times New Roman" w:hAnsi="Times New Roman"/>
        </w:rPr>
        <w:t xml:space="preserve"> intervention involved frequent sitting on the toilet and pouring 5 oz. of warm water over the genitals to prompt urination. In a recent demonstration of stimulus control of context and environment over urination, Tarbox, Williams </w:t>
      </w:r>
      <w:r w:rsidR="00C85FAD">
        <w:rPr>
          <w:rFonts w:ascii="Times New Roman" w:hAnsi="Times New Roman"/>
        </w:rPr>
        <w:t xml:space="preserve">and </w:t>
      </w:r>
      <w:r>
        <w:rPr>
          <w:rFonts w:ascii="Times New Roman" w:hAnsi="Times New Roman"/>
        </w:rPr>
        <w:t>Friman (2004) reported a case study involving continence of an adul</w:t>
      </w:r>
      <w:r w:rsidR="00C85FAD">
        <w:rPr>
          <w:rFonts w:ascii="Times New Roman" w:hAnsi="Times New Roman"/>
        </w:rPr>
        <w:t>t male</w:t>
      </w:r>
      <w:r>
        <w:rPr>
          <w:rFonts w:ascii="Times New Roman" w:hAnsi="Times New Roman"/>
        </w:rPr>
        <w:t xml:space="preserve"> diagnosed with </w:t>
      </w:r>
      <w:r w:rsidR="00C85FAD">
        <w:rPr>
          <w:rFonts w:ascii="Times New Roman" w:hAnsi="Times New Roman"/>
        </w:rPr>
        <w:t>S</w:t>
      </w:r>
      <w:r>
        <w:rPr>
          <w:rFonts w:ascii="Times New Roman" w:hAnsi="Times New Roman"/>
        </w:rPr>
        <w:t xml:space="preserve">evere </w:t>
      </w:r>
      <w:r w:rsidR="00C85FAD">
        <w:rPr>
          <w:rFonts w:ascii="Times New Roman" w:hAnsi="Times New Roman"/>
        </w:rPr>
        <w:t>M</w:t>
      </w:r>
      <w:r>
        <w:rPr>
          <w:rFonts w:ascii="Times New Roman" w:hAnsi="Times New Roman"/>
        </w:rPr>
        <w:t xml:space="preserve">ental </w:t>
      </w:r>
      <w:r w:rsidR="00C85FAD">
        <w:rPr>
          <w:rFonts w:ascii="Times New Roman" w:hAnsi="Times New Roman"/>
        </w:rPr>
        <w:t>R</w:t>
      </w:r>
      <w:r>
        <w:rPr>
          <w:rFonts w:ascii="Times New Roman" w:hAnsi="Times New Roman"/>
        </w:rPr>
        <w:t>etardation. They demonstrated through a reversal design</w:t>
      </w:r>
      <w:r w:rsidR="00291893">
        <w:rPr>
          <w:rFonts w:ascii="Times New Roman" w:hAnsi="Times New Roman"/>
        </w:rPr>
        <w:t>,</w:t>
      </w:r>
      <w:r w:rsidR="00C85FAD">
        <w:rPr>
          <w:rFonts w:ascii="Times New Roman" w:hAnsi="Times New Roman"/>
        </w:rPr>
        <w:t xml:space="preserve"> </w:t>
      </w:r>
      <w:r>
        <w:rPr>
          <w:rFonts w:ascii="Times New Roman" w:hAnsi="Times New Roman"/>
        </w:rPr>
        <w:t>that diapers exert stimulus control over accidents.</w:t>
      </w:r>
      <w:r w:rsidR="00C85FAD">
        <w:rPr>
          <w:rFonts w:ascii="Times New Roman" w:hAnsi="Times New Roman"/>
        </w:rPr>
        <w:t xml:space="preserve"> ( There is no consequence for discriminating the need to urinate, nor for inhibiting urination, while wearing a diaper, and diaper wearing i</w:t>
      </w:r>
      <w:r w:rsidR="00291893">
        <w:rPr>
          <w:rFonts w:ascii="Times New Roman" w:hAnsi="Times New Roman"/>
        </w:rPr>
        <w:t>ncreases uninhibited urination).</w:t>
      </w:r>
      <w:r w:rsidR="00C85FAD">
        <w:rPr>
          <w:rFonts w:ascii="Times New Roman" w:hAnsi="Times New Roman"/>
        </w:rPr>
        <w:t xml:space="preserve"> Therefore</w:t>
      </w:r>
      <w:r>
        <w:rPr>
          <w:rFonts w:ascii="Times New Roman" w:hAnsi="Times New Roman"/>
        </w:rPr>
        <w:t>, to attain continence, diapers should be</w:t>
      </w:r>
      <w:r w:rsidR="00C85FAD">
        <w:rPr>
          <w:rFonts w:ascii="Times New Roman" w:hAnsi="Times New Roman"/>
        </w:rPr>
        <w:t xml:space="preserve"> completely</w:t>
      </w:r>
      <w:r>
        <w:rPr>
          <w:rFonts w:ascii="Times New Roman" w:hAnsi="Times New Roman"/>
        </w:rPr>
        <w:t xml:space="preserve"> </w:t>
      </w:r>
      <w:r w:rsidR="00C85FAD">
        <w:rPr>
          <w:rFonts w:ascii="Times New Roman" w:hAnsi="Times New Roman"/>
        </w:rPr>
        <w:t>removed</w:t>
      </w:r>
      <w:r>
        <w:rPr>
          <w:rFonts w:ascii="Times New Roman" w:hAnsi="Times New Roman"/>
        </w:rPr>
        <w:t xml:space="preserve">. This long known but undemonstrated issue has relevance for keeping children in diapers and </w:t>
      </w:r>
      <w:r w:rsidR="00C85FAD">
        <w:rPr>
          <w:rFonts w:ascii="Times New Roman" w:hAnsi="Times New Roman"/>
        </w:rPr>
        <w:t>similar functioning</w:t>
      </w:r>
      <w:r>
        <w:rPr>
          <w:rFonts w:ascii="Times New Roman" w:hAnsi="Times New Roman"/>
        </w:rPr>
        <w:t xml:space="preserve"> clothing longer than necessary as well as for maintaining continence in adults as they age or with disabilities, for the convenience of care givers</w:t>
      </w:r>
      <w:r w:rsidR="00574935">
        <w:rPr>
          <w:rFonts w:ascii="Times New Roman" w:hAnsi="Times New Roman"/>
        </w:rPr>
        <w:t>.</w:t>
      </w:r>
    </w:p>
    <w:p w:rsidR="00E14412" w:rsidRDefault="00E14412" w:rsidP="00C633B8">
      <w:pPr>
        <w:tabs>
          <w:tab w:val="left" w:pos="360"/>
        </w:tabs>
        <w:spacing w:line="480" w:lineRule="auto"/>
        <w:jc w:val="center"/>
        <w:rPr>
          <w:rFonts w:ascii="Times New Roman" w:hAnsi="Times New Roman"/>
        </w:rPr>
      </w:pPr>
      <w:r>
        <w:rPr>
          <w:rFonts w:ascii="Times New Roman" w:hAnsi="Times New Roman"/>
        </w:rPr>
        <w:lastRenderedPageBreak/>
        <w:t xml:space="preserve"> Case </w:t>
      </w:r>
      <w:r w:rsidR="00E13E89">
        <w:rPr>
          <w:rFonts w:ascii="Times New Roman" w:hAnsi="Times New Roman"/>
        </w:rPr>
        <w:t>S</w:t>
      </w:r>
      <w:r>
        <w:rPr>
          <w:rFonts w:ascii="Times New Roman" w:hAnsi="Times New Roman"/>
        </w:rPr>
        <w:t>tudy of Enuresis.</w:t>
      </w:r>
    </w:p>
    <w:p w:rsidR="00C633B8" w:rsidRDefault="00C85FAD" w:rsidP="00DF4C0E">
      <w:pPr>
        <w:autoSpaceDE w:val="0"/>
        <w:autoSpaceDN w:val="0"/>
        <w:adjustRightInd w:val="0"/>
        <w:spacing w:line="480" w:lineRule="auto"/>
        <w:rPr>
          <w:ins w:id="61" w:author="Peter Sturmey" w:date="2005-12-02T12:29:00Z"/>
          <w:rFonts w:ascii="Times New Roman" w:hAnsi="Times New Roman"/>
        </w:rPr>
      </w:pPr>
      <w:r>
        <w:rPr>
          <w:rFonts w:ascii="Times New Roman" w:hAnsi="Times New Roman"/>
        </w:rPr>
        <w:tab/>
      </w:r>
      <w:r w:rsidR="00DF4C0E">
        <w:rPr>
          <w:rFonts w:ascii="Times New Roman" w:hAnsi="Times New Roman"/>
        </w:rPr>
        <w:t xml:space="preserve">Lassen </w:t>
      </w:r>
      <w:r>
        <w:rPr>
          <w:rFonts w:ascii="Times New Roman" w:hAnsi="Times New Roman"/>
        </w:rPr>
        <w:t>and</w:t>
      </w:r>
      <w:r w:rsidR="00DF4C0E">
        <w:rPr>
          <w:rFonts w:ascii="Times New Roman" w:hAnsi="Times New Roman"/>
        </w:rPr>
        <w:t xml:space="preserve"> Fluet (1979) </w:t>
      </w:r>
      <w:r w:rsidR="00E14412" w:rsidRPr="00DF4C0E">
        <w:rPr>
          <w:rFonts w:ascii="Times New Roman" w:hAnsi="Times New Roman"/>
        </w:rPr>
        <w:t>combined conditioning, a modification of</w:t>
      </w:r>
      <w:r w:rsidR="00DF4C0E">
        <w:rPr>
          <w:rFonts w:ascii="Times New Roman" w:hAnsi="Times New Roman"/>
        </w:rPr>
        <w:t xml:space="preserve"> </w:t>
      </w:r>
      <w:r w:rsidR="00E14412" w:rsidRPr="00DF4C0E">
        <w:rPr>
          <w:rFonts w:ascii="Times New Roman" w:hAnsi="Times New Roman"/>
        </w:rPr>
        <w:t>overlearning and a token economy based on</w:t>
      </w:r>
      <w:r w:rsidR="00DF4C0E">
        <w:rPr>
          <w:rFonts w:ascii="Times New Roman" w:hAnsi="Times New Roman"/>
        </w:rPr>
        <w:t xml:space="preserve"> </w:t>
      </w:r>
      <w:r w:rsidR="00E14412" w:rsidRPr="00DF4C0E">
        <w:rPr>
          <w:rFonts w:ascii="Times New Roman" w:hAnsi="Times New Roman"/>
        </w:rPr>
        <w:t>naturally occurring reinforcers to treat</w:t>
      </w:r>
      <w:r w:rsidR="00DF4C0E">
        <w:rPr>
          <w:rFonts w:ascii="Times New Roman" w:hAnsi="Times New Roman"/>
        </w:rPr>
        <w:t xml:space="preserve"> successfully a 1</w:t>
      </w:r>
      <w:r>
        <w:rPr>
          <w:rFonts w:ascii="Times New Roman" w:hAnsi="Times New Roman"/>
        </w:rPr>
        <w:t>0</w:t>
      </w:r>
      <w:r w:rsidR="00E14412" w:rsidRPr="00DF4C0E">
        <w:rPr>
          <w:rFonts w:ascii="Times New Roman" w:hAnsi="Times New Roman"/>
        </w:rPr>
        <w:t>-year-old girl, Sally, who had</w:t>
      </w:r>
      <w:r w:rsidR="00DF4C0E">
        <w:rPr>
          <w:rFonts w:ascii="Times New Roman" w:hAnsi="Times New Roman"/>
        </w:rPr>
        <w:t xml:space="preserve"> </w:t>
      </w:r>
      <w:r w:rsidR="00E14412" w:rsidRPr="00DF4C0E">
        <w:rPr>
          <w:rFonts w:ascii="Times New Roman" w:hAnsi="Times New Roman"/>
        </w:rPr>
        <w:t>a lifetime history of nocturnal enuresis.</w:t>
      </w:r>
      <w:r w:rsidR="00DF4C0E">
        <w:rPr>
          <w:rFonts w:ascii="Times New Roman" w:hAnsi="Times New Roman"/>
        </w:rPr>
        <w:t xml:space="preserve"> </w:t>
      </w:r>
      <w:r w:rsidR="00E14412" w:rsidRPr="00DF4C0E">
        <w:rPr>
          <w:rFonts w:ascii="Times New Roman" w:hAnsi="Times New Roman"/>
        </w:rPr>
        <w:t>Previous conditioning alone, psychiatric</w:t>
      </w:r>
      <w:r w:rsidR="00DF4C0E">
        <w:rPr>
          <w:rFonts w:ascii="Times New Roman" w:hAnsi="Times New Roman"/>
        </w:rPr>
        <w:t xml:space="preserve"> </w:t>
      </w:r>
      <w:r w:rsidR="00E14412" w:rsidRPr="00DF4C0E">
        <w:rPr>
          <w:rFonts w:ascii="Times New Roman" w:hAnsi="Times New Roman"/>
        </w:rPr>
        <w:t>treatment and medication (Tofranil) had</w:t>
      </w:r>
      <w:r w:rsidR="00DF4C0E">
        <w:rPr>
          <w:rFonts w:ascii="Times New Roman" w:hAnsi="Times New Roman"/>
        </w:rPr>
        <w:t xml:space="preserve"> not been successful. The treatment for enuresis began after treatment of a token system for a variety of behaviors that Sally’s parents had been unsuccessful at getting her to complete such as chores and homework. </w:t>
      </w:r>
      <w:r w:rsidR="00E14412" w:rsidRPr="00DF4C0E">
        <w:rPr>
          <w:rFonts w:ascii="Times New Roman" w:hAnsi="Times New Roman"/>
        </w:rPr>
        <w:t>Baseline data showed that she wet the</w:t>
      </w:r>
      <w:r w:rsidR="00DF4C0E">
        <w:rPr>
          <w:rFonts w:ascii="Times New Roman" w:hAnsi="Times New Roman"/>
        </w:rPr>
        <w:t xml:space="preserve"> </w:t>
      </w:r>
      <w:r w:rsidR="00E14412" w:rsidRPr="00DF4C0E">
        <w:rPr>
          <w:rFonts w:ascii="Times New Roman" w:hAnsi="Times New Roman"/>
        </w:rPr>
        <w:t xml:space="preserve">bed 12 out of 14 nights. </w:t>
      </w:r>
      <w:r>
        <w:rPr>
          <w:rFonts w:ascii="Times New Roman" w:hAnsi="Times New Roman"/>
        </w:rPr>
        <w:t>A structured point system for earning rewards that were relevant for Sally was demonstrated to increase chore completion and homework assignments. Prior complaining and admonitions on the pert of the parents for Sally not completing these tasks had no effect on these behaviors. This would indicate that inadvertant parental attention or control</w:t>
      </w:r>
      <w:r w:rsidR="00291893">
        <w:rPr>
          <w:rFonts w:ascii="Times New Roman" w:hAnsi="Times New Roman"/>
        </w:rPr>
        <w:t xml:space="preserve"> through disruption of</w:t>
      </w:r>
      <w:r>
        <w:rPr>
          <w:rFonts w:ascii="Times New Roman" w:hAnsi="Times New Roman"/>
        </w:rPr>
        <w:t xml:space="preserve"> family life may have been maintaining sally’s non performance</w:t>
      </w:r>
      <w:r w:rsidR="00291893">
        <w:rPr>
          <w:rFonts w:ascii="Times New Roman" w:hAnsi="Times New Roman"/>
        </w:rPr>
        <w:t xml:space="preserve"> of these behaviors.  The physical</w:t>
      </w:r>
      <w:r>
        <w:rPr>
          <w:rFonts w:ascii="Times New Roman" w:hAnsi="Times New Roman"/>
        </w:rPr>
        <w:t xml:space="preserve"> consequences</w:t>
      </w:r>
      <w:r w:rsidR="00291893">
        <w:rPr>
          <w:rFonts w:ascii="Times New Roman" w:hAnsi="Times New Roman"/>
        </w:rPr>
        <w:t xml:space="preserve"> (accidents)</w:t>
      </w:r>
      <w:r>
        <w:rPr>
          <w:rFonts w:ascii="Times New Roman" w:hAnsi="Times New Roman"/>
        </w:rPr>
        <w:t xml:space="preserve"> for not engaging in these behaviors was apparently not sign</w:t>
      </w:r>
      <w:r w:rsidR="00291893">
        <w:rPr>
          <w:rFonts w:ascii="Times New Roman" w:hAnsi="Times New Roman"/>
        </w:rPr>
        <w:t xml:space="preserve">ificant enough to counteract </w:t>
      </w:r>
      <w:r w:rsidR="00B4322E">
        <w:rPr>
          <w:rFonts w:ascii="Times New Roman" w:hAnsi="Times New Roman"/>
        </w:rPr>
        <w:t>their non-completion</w:t>
      </w:r>
      <w:r w:rsidR="00291893">
        <w:rPr>
          <w:rFonts w:ascii="Times New Roman" w:hAnsi="Times New Roman"/>
        </w:rPr>
        <w:t xml:space="preserve"> through avoidance</w:t>
      </w:r>
      <w:r w:rsidR="00B4322E">
        <w:rPr>
          <w:rFonts w:ascii="Times New Roman" w:hAnsi="Times New Roman"/>
        </w:rPr>
        <w:t xml:space="preserve">. </w:t>
      </w:r>
      <w:r>
        <w:rPr>
          <w:rFonts w:ascii="Times New Roman" w:hAnsi="Times New Roman"/>
        </w:rPr>
        <w:t xml:space="preserve"> Parental concern and attention </w:t>
      </w:r>
      <w:r w:rsidR="00291893">
        <w:rPr>
          <w:rFonts w:ascii="Times New Roman" w:hAnsi="Times New Roman"/>
        </w:rPr>
        <w:t xml:space="preserve">also </w:t>
      </w:r>
      <w:r>
        <w:rPr>
          <w:rFonts w:ascii="Times New Roman" w:hAnsi="Times New Roman"/>
        </w:rPr>
        <w:t xml:space="preserve">may have been </w:t>
      </w:r>
      <w:r w:rsidR="00B4322E">
        <w:rPr>
          <w:rFonts w:ascii="Times New Roman" w:hAnsi="Times New Roman"/>
        </w:rPr>
        <w:t xml:space="preserve">directly </w:t>
      </w:r>
      <w:r>
        <w:rPr>
          <w:rFonts w:ascii="Times New Roman" w:hAnsi="Times New Roman"/>
        </w:rPr>
        <w:t>maintaining incontinence</w:t>
      </w:r>
      <w:r w:rsidR="00291893">
        <w:rPr>
          <w:rFonts w:ascii="Times New Roman" w:hAnsi="Times New Roman"/>
        </w:rPr>
        <w:t xml:space="preserve">. </w:t>
      </w:r>
    </w:p>
    <w:p w:rsidR="00C633B8" w:rsidRDefault="00B4322E" w:rsidP="00DF4C0E">
      <w:pPr>
        <w:numPr>
          <w:ins w:id="62" w:author="Peter Sturmey" w:date="2005-12-02T12:29:00Z"/>
        </w:numPr>
        <w:autoSpaceDE w:val="0"/>
        <w:autoSpaceDN w:val="0"/>
        <w:adjustRightInd w:val="0"/>
        <w:spacing w:line="480" w:lineRule="auto"/>
        <w:rPr>
          <w:ins w:id="63" w:author="Peter Sturmey" w:date="2005-12-02T12:28:00Z"/>
          <w:rFonts w:ascii="Times New Roman" w:hAnsi="Times New Roman"/>
        </w:rPr>
      </w:pPr>
      <w:r>
        <w:rPr>
          <w:rFonts w:ascii="Times New Roman" w:hAnsi="Times New Roman"/>
        </w:rPr>
        <w:tab/>
      </w:r>
      <w:r w:rsidR="00E14412" w:rsidRPr="00DF4C0E">
        <w:rPr>
          <w:rFonts w:ascii="Times New Roman" w:hAnsi="Times New Roman"/>
        </w:rPr>
        <w:t>A bell and pad conditioning</w:t>
      </w:r>
      <w:r w:rsidR="00DF4C0E">
        <w:rPr>
          <w:rFonts w:ascii="Times New Roman" w:hAnsi="Times New Roman"/>
        </w:rPr>
        <w:t xml:space="preserve"> </w:t>
      </w:r>
      <w:r w:rsidR="00E14412" w:rsidRPr="00DF4C0E">
        <w:rPr>
          <w:rFonts w:ascii="Times New Roman" w:hAnsi="Times New Roman"/>
        </w:rPr>
        <w:t xml:space="preserve">procedure was instituted </w:t>
      </w:r>
      <w:r w:rsidR="00DF4C0E">
        <w:rPr>
          <w:rFonts w:ascii="Times New Roman" w:hAnsi="Times New Roman"/>
        </w:rPr>
        <w:t xml:space="preserve">and. </w:t>
      </w:r>
      <w:r w:rsidR="00E14412" w:rsidRPr="00DF4C0E">
        <w:rPr>
          <w:rFonts w:ascii="Times New Roman" w:hAnsi="Times New Roman"/>
        </w:rPr>
        <w:t xml:space="preserve">Sally was instructed </w:t>
      </w:r>
      <w:r w:rsidR="00DF4C0E">
        <w:rPr>
          <w:rFonts w:ascii="Times New Roman" w:hAnsi="Times New Roman"/>
        </w:rPr>
        <w:t xml:space="preserve">that </w:t>
      </w:r>
      <w:r w:rsidR="00DF4C0E" w:rsidRPr="00DF4C0E">
        <w:rPr>
          <w:rFonts w:ascii="Times New Roman" w:hAnsi="Times New Roman"/>
        </w:rPr>
        <w:t xml:space="preserve">when the bell was triggered </w:t>
      </w:r>
      <w:r w:rsidR="00DF4C0E">
        <w:rPr>
          <w:rFonts w:ascii="Times New Roman" w:hAnsi="Times New Roman"/>
        </w:rPr>
        <w:t xml:space="preserve">she was </w:t>
      </w:r>
      <w:r w:rsidR="00E14412" w:rsidRPr="00DF4C0E">
        <w:rPr>
          <w:rFonts w:ascii="Times New Roman" w:hAnsi="Times New Roman"/>
        </w:rPr>
        <w:t>to turn</w:t>
      </w:r>
      <w:r w:rsidR="00291893">
        <w:rPr>
          <w:rFonts w:ascii="Times New Roman" w:hAnsi="Times New Roman"/>
        </w:rPr>
        <w:t xml:space="preserve"> </w:t>
      </w:r>
      <w:r w:rsidR="00E14412" w:rsidRPr="00DF4C0E">
        <w:rPr>
          <w:rFonts w:ascii="Times New Roman" w:hAnsi="Times New Roman"/>
        </w:rPr>
        <w:t>off the alarm, go to the bathroom, wash her face with</w:t>
      </w:r>
      <w:r w:rsidR="00DF4C0E">
        <w:rPr>
          <w:rFonts w:ascii="Times New Roman" w:hAnsi="Times New Roman"/>
        </w:rPr>
        <w:t xml:space="preserve"> </w:t>
      </w:r>
      <w:r w:rsidR="00E14412" w:rsidRPr="00DF4C0E">
        <w:rPr>
          <w:rFonts w:ascii="Times New Roman" w:hAnsi="Times New Roman"/>
        </w:rPr>
        <w:t>cold water and void. She was then to wake her mother</w:t>
      </w:r>
      <w:r w:rsidR="00DF4C0E">
        <w:rPr>
          <w:rFonts w:ascii="Times New Roman" w:hAnsi="Times New Roman"/>
        </w:rPr>
        <w:t xml:space="preserve"> </w:t>
      </w:r>
      <w:r w:rsidR="00E14412" w:rsidRPr="00DF4C0E">
        <w:rPr>
          <w:rFonts w:ascii="Times New Roman" w:hAnsi="Times New Roman"/>
        </w:rPr>
        <w:t>who was to observe her change her sheets and reset the</w:t>
      </w:r>
      <w:r w:rsidR="00DF4C0E">
        <w:rPr>
          <w:rFonts w:ascii="Times New Roman" w:hAnsi="Times New Roman"/>
        </w:rPr>
        <w:t xml:space="preserve"> alarm. Sally</w:t>
      </w:r>
      <w:r w:rsidR="00E14412" w:rsidRPr="00DF4C0E">
        <w:rPr>
          <w:rFonts w:ascii="Times New Roman" w:hAnsi="Times New Roman"/>
        </w:rPr>
        <w:t xml:space="preserve"> recei</w:t>
      </w:r>
      <w:r w:rsidR="00DF4C0E">
        <w:rPr>
          <w:rFonts w:ascii="Times New Roman" w:hAnsi="Times New Roman"/>
        </w:rPr>
        <w:t>ved points for following the procedure and for</w:t>
      </w:r>
      <w:r w:rsidR="002C56FD">
        <w:rPr>
          <w:rFonts w:ascii="Times New Roman" w:hAnsi="Times New Roman"/>
        </w:rPr>
        <w:t xml:space="preserve"> </w:t>
      </w:r>
      <w:r w:rsidR="00DF4C0E">
        <w:rPr>
          <w:rFonts w:ascii="Times New Roman" w:hAnsi="Times New Roman"/>
        </w:rPr>
        <w:t xml:space="preserve">each dry night. When this procedure did not result in significant dry nights the therapists discovered that Sally’s mother was actually helping her </w:t>
      </w:r>
      <w:r w:rsidR="00DF4C0E">
        <w:rPr>
          <w:rFonts w:ascii="Times New Roman" w:hAnsi="Times New Roman"/>
        </w:rPr>
        <w:lastRenderedPageBreak/>
        <w:t xml:space="preserve">change the sheets upon awakening. This was stopped and Sally stayed dry for 15 of 19 nights and then 17 nights in a row. </w:t>
      </w:r>
      <w:r w:rsidR="00DF4C0E" w:rsidRPr="00DF4C0E">
        <w:rPr>
          <w:rFonts w:ascii="Times New Roman" w:hAnsi="Times New Roman"/>
        </w:rPr>
        <w:t xml:space="preserve">At this point, </w:t>
      </w:r>
      <w:r>
        <w:rPr>
          <w:rFonts w:ascii="Times New Roman" w:hAnsi="Times New Roman"/>
        </w:rPr>
        <w:t>Young and Morgan’s (1972) bla</w:t>
      </w:r>
      <w:r w:rsidR="00291893">
        <w:rPr>
          <w:rFonts w:ascii="Times New Roman" w:hAnsi="Times New Roman"/>
        </w:rPr>
        <w:t xml:space="preserve">dder training </w:t>
      </w:r>
      <w:r>
        <w:rPr>
          <w:rFonts w:ascii="Times New Roman" w:hAnsi="Times New Roman"/>
        </w:rPr>
        <w:t>procedure</w:t>
      </w:r>
      <w:ins w:id="64" w:author="Peter Sturmey" w:date="2005-12-02T12:30:00Z">
        <w:r w:rsidR="00C633B8">
          <w:rPr>
            <w:rFonts w:ascii="Times New Roman" w:hAnsi="Times New Roman"/>
          </w:rPr>
          <w:t xml:space="preserve"> </w:t>
        </w:r>
      </w:ins>
      <w:r w:rsidR="00DF4C0E" w:rsidRPr="00DF4C0E">
        <w:rPr>
          <w:rFonts w:ascii="Times New Roman" w:hAnsi="Times New Roman"/>
        </w:rPr>
        <w:t>to decrease relapse</w:t>
      </w:r>
      <w:r w:rsidR="00291893" w:rsidRPr="00291893">
        <w:rPr>
          <w:rFonts w:ascii="Times New Roman" w:hAnsi="Times New Roman"/>
        </w:rPr>
        <w:t xml:space="preserve"> </w:t>
      </w:r>
      <w:r w:rsidR="00291893" w:rsidRPr="00DF4C0E">
        <w:rPr>
          <w:rFonts w:ascii="Times New Roman" w:hAnsi="Times New Roman"/>
        </w:rPr>
        <w:t>was added</w:t>
      </w:r>
      <w:r w:rsidR="00291893">
        <w:rPr>
          <w:rFonts w:ascii="Times New Roman" w:hAnsi="Times New Roman"/>
        </w:rPr>
        <w:t xml:space="preserve"> </w:t>
      </w:r>
      <w:r w:rsidR="00291893" w:rsidRPr="00DF4C0E">
        <w:rPr>
          <w:rFonts w:ascii="Times New Roman" w:hAnsi="Times New Roman"/>
        </w:rPr>
        <w:t>in</w:t>
      </w:r>
      <w:r w:rsidR="00291893">
        <w:rPr>
          <w:rFonts w:ascii="Times New Roman" w:hAnsi="Times New Roman"/>
        </w:rPr>
        <w:t xml:space="preserve"> </w:t>
      </w:r>
      <w:r w:rsidR="00291893" w:rsidRPr="00DF4C0E">
        <w:rPr>
          <w:rFonts w:ascii="Times New Roman" w:hAnsi="Times New Roman"/>
        </w:rPr>
        <w:t>which Sally drank 16 oz. of fluid within an</w:t>
      </w:r>
      <w:r w:rsidR="00291893">
        <w:rPr>
          <w:rFonts w:ascii="Times New Roman" w:hAnsi="Times New Roman"/>
        </w:rPr>
        <w:t xml:space="preserve"> </w:t>
      </w:r>
      <w:r w:rsidR="00291893" w:rsidRPr="00DF4C0E">
        <w:rPr>
          <w:rFonts w:ascii="Times New Roman" w:hAnsi="Times New Roman"/>
        </w:rPr>
        <w:t>hour before bedtime</w:t>
      </w:r>
      <w:r w:rsidR="00DF4C0E" w:rsidRPr="00DF4C0E">
        <w:rPr>
          <w:rFonts w:ascii="Times New Roman" w:hAnsi="Times New Roman"/>
        </w:rPr>
        <w:t xml:space="preserve">. </w:t>
      </w:r>
      <w:r w:rsidR="00DF4C0E">
        <w:rPr>
          <w:rFonts w:ascii="Times New Roman" w:hAnsi="Times New Roman"/>
        </w:rPr>
        <w:t>Sally then</w:t>
      </w:r>
      <w:r w:rsidR="00DF4C0E" w:rsidRPr="00DF4C0E">
        <w:rPr>
          <w:rFonts w:ascii="Times New Roman" w:hAnsi="Times New Roman"/>
        </w:rPr>
        <w:t xml:space="preserve"> wet five out of seven</w:t>
      </w:r>
      <w:r w:rsidR="00DF4C0E">
        <w:rPr>
          <w:rFonts w:ascii="Times New Roman" w:hAnsi="Times New Roman"/>
        </w:rPr>
        <w:t xml:space="preserve"> nights. Due to this </w:t>
      </w:r>
      <w:r w:rsidR="00DF4C0E" w:rsidRPr="00DF4C0E">
        <w:rPr>
          <w:rFonts w:ascii="Times New Roman" w:hAnsi="Times New Roman"/>
        </w:rPr>
        <w:t xml:space="preserve">relapse, Sally was instructed to drink </w:t>
      </w:r>
      <w:r w:rsidR="00DF4C0E">
        <w:rPr>
          <w:rFonts w:ascii="Times New Roman" w:hAnsi="Times New Roman"/>
        </w:rPr>
        <w:t xml:space="preserve">only </w:t>
      </w:r>
      <w:r w:rsidR="00DF4C0E" w:rsidRPr="00DF4C0E">
        <w:rPr>
          <w:rFonts w:ascii="Times New Roman" w:hAnsi="Times New Roman"/>
        </w:rPr>
        <w:t>6 oz. of fluid</w:t>
      </w:r>
      <w:r w:rsidR="00DF4C0E">
        <w:rPr>
          <w:rFonts w:ascii="Times New Roman" w:hAnsi="Times New Roman"/>
        </w:rPr>
        <w:t xml:space="preserve"> </w:t>
      </w:r>
      <w:r w:rsidR="00DF4C0E" w:rsidRPr="00DF4C0E">
        <w:rPr>
          <w:rFonts w:ascii="Times New Roman" w:hAnsi="Times New Roman"/>
        </w:rPr>
        <w:t>during the hour before bedtime. She was dry</w:t>
      </w:r>
      <w:r w:rsidR="00DF4C0E">
        <w:rPr>
          <w:rFonts w:ascii="Times New Roman" w:hAnsi="Times New Roman"/>
        </w:rPr>
        <w:t xml:space="preserve"> </w:t>
      </w:r>
      <w:r w:rsidR="00DF4C0E" w:rsidRPr="00DF4C0E">
        <w:rPr>
          <w:rFonts w:ascii="Times New Roman" w:hAnsi="Times New Roman"/>
        </w:rPr>
        <w:t>for 10 cons</w:t>
      </w:r>
      <w:r w:rsidR="00DF4C0E">
        <w:rPr>
          <w:rFonts w:ascii="Times New Roman" w:hAnsi="Times New Roman"/>
        </w:rPr>
        <w:t xml:space="preserve">ecutive nights with this amount and </w:t>
      </w:r>
      <w:r w:rsidR="00DF4C0E" w:rsidRPr="00DF4C0E">
        <w:rPr>
          <w:rFonts w:ascii="Times New Roman" w:hAnsi="Times New Roman"/>
        </w:rPr>
        <w:t>remained dry for the next 10 nights after</w:t>
      </w:r>
      <w:r w:rsidR="00DF4C0E">
        <w:rPr>
          <w:rFonts w:ascii="Times New Roman" w:hAnsi="Times New Roman"/>
        </w:rPr>
        <w:t xml:space="preserve"> </w:t>
      </w:r>
      <w:r w:rsidR="00DF4C0E" w:rsidRPr="00DF4C0E">
        <w:rPr>
          <w:rFonts w:ascii="Times New Roman" w:hAnsi="Times New Roman"/>
        </w:rPr>
        <w:t xml:space="preserve">her fluid intake was increased to 10 oz. and </w:t>
      </w:r>
      <w:r w:rsidR="00DF4C0E">
        <w:rPr>
          <w:rFonts w:ascii="Times New Roman" w:hAnsi="Times New Roman"/>
        </w:rPr>
        <w:t>finally</w:t>
      </w:r>
      <w:r w:rsidR="00DF4C0E" w:rsidRPr="00DF4C0E">
        <w:rPr>
          <w:rFonts w:ascii="Times New Roman" w:hAnsi="Times New Roman"/>
        </w:rPr>
        <w:t xml:space="preserve"> 12oz. Sally remained dry throughout this</w:t>
      </w:r>
      <w:r w:rsidR="00DF4C0E">
        <w:rPr>
          <w:rFonts w:ascii="Times New Roman" w:hAnsi="Times New Roman"/>
        </w:rPr>
        <w:t xml:space="preserve"> </w:t>
      </w:r>
      <w:r w:rsidR="00DF4C0E" w:rsidRPr="00DF4C0E">
        <w:rPr>
          <w:rFonts w:ascii="Times New Roman" w:hAnsi="Times New Roman"/>
        </w:rPr>
        <w:t>over</w:t>
      </w:r>
      <w:r w:rsidR="00DF4C0E">
        <w:rPr>
          <w:rFonts w:ascii="Times New Roman" w:hAnsi="Times New Roman"/>
        </w:rPr>
        <w:t xml:space="preserve"> </w:t>
      </w:r>
      <w:r w:rsidR="00DF4C0E" w:rsidRPr="00DF4C0E">
        <w:rPr>
          <w:rFonts w:ascii="Times New Roman" w:hAnsi="Times New Roman"/>
        </w:rPr>
        <w:t xml:space="preserve">learning variation. </w:t>
      </w:r>
      <w:r w:rsidR="00DF4C0E">
        <w:rPr>
          <w:rFonts w:ascii="Times New Roman" w:hAnsi="Times New Roman"/>
        </w:rPr>
        <w:t>The fluid intake,</w:t>
      </w:r>
      <w:r w:rsidR="00DF4C0E" w:rsidRPr="00DF4C0E">
        <w:rPr>
          <w:rFonts w:ascii="Times New Roman" w:hAnsi="Times New Roman"/>
        </w:rPr>
        <w:t xml:space="preserve"> points</w:t>
      </w:r>
      <w:r w:rsidR="00DF4C0E">
        <w:rPr>
          <w:rFonts w:ascii="Times New Roman" w:hAnsi="Times New Roman"/>
        </w:rPr>
        <w:t xml:space="preserve"> </w:t>
      </w:r>
      <w:r w:rsidR="00DF4C0E" w:rsidRPr="00DF4C0E">
        <w:rPr>
          <w:rFonts w:ascii="Times New Roman" w:hAnsi="Times New Roman"/>
        </w:rPr>
        <w:t>and bell and pad were discontinued at this</w:t>
      </w:r>
      <w:r w:rsidR="00DF4C0E">
        <w:rPr>
          <w:rFonts w:ascii="Times New Roman" w:hAnsi="Times New Roman"/>
        </w:rPr>
        <w:t xml:space="preserve"> </w:t>
      </w:r>
      <w:r w:rsidR="00DF4C0E" w:rsidRPr="00DF4C0E">
        <w:rPr>
          <w:rFonts w:ascii="Times New Roman" w:hAnsi="Times New Roman"/>
        </w:rPr>
        <w:t>time with Sally having been dry 30 consecutive</w:t>
      </w:r>
      <w:r w:rsidR="00DF4C0E">
        <w:rPr>
          <w:rFonts w:ascii="Times New Roman" w:hAnsi="Times New Roman"/>
        </w:rPr>
        <w:t xml:space="preserve"> nights. </w:t>
      </w:r>
      <w:r w:rsidR="00DF4C0E" w:rsidRPr="00DF4C0E">
        <w:rPr>
          <w:rFonts w:ascii="Times New Roman" w:hAnsi="Times New Roman"/>
        </w:rPr>
        <w:t>Three, six and twelve month follow-up</w:t>
      </w:r>
      <w:r w:rsidR="00DF4C0E">
        <w:rPr>
          <w:rFonts w:ascii="Times New Roman" w:hAnsi="Times New Roman"/>
        </w:rPr>
        <w:t xml:space="preserve"> </w:t>
      </w:r>
      <w:r w:rsidR="00DF4C0E" w:rsidRPr="00DF4C0E">
        <w:rPr>
          <w:rFonts w:ascii="Times New Roman" w:hAnsi="Times New Roman"/>
        </w:rPr>
        <w:t>contacts with the parents indicated no relapse.</w:t>
      </w:r>
      <w:r w:rsidR="00DF4C0E">
        <w:rPr>
          <w:rFonts w:ascii="Times New Roman" w:hAnsi="Times New Roman"/>
        </w:rPr>
        <w:t xml:space="preserve"> </w:t>
      </w:r>
    </w:p>
    <w:p w:rsidR="00C633B8" w:rsidRDefault="00C633B8" w:rsidP="00C633B8">
      <w:pPr>
        <w:numPr>
          <w:ins w:id="65" w:author="Peter Sturmey" w:date="2005-12-02T12:28:00Z"/>
        </w:numPr>
        <w:autoSpaceDE w:val="0"/>
        <w:autoSpaceDN w:val="0"/>
        <w:adjustRightInd w:val="0"/>
        <w:spacing w:line="480" w:lineRule="auto"/>
        <w:jc w:val="center"/>
        <w:rPr>
          <w:ins w:id="66" w:author="Peter Sturmey" w:date="2005-12-02T12:28:00Z"/>
          <w:rFonts w:ascii="Times New Roman" w:hAnsi="Times New Roman"/>
        </w:rPr>
      </w:pPr>
      <w:ins w:id="67" w:author="Peter Sturmey" w:date="2005-12-02T12:28:00Z">
        <w:r>
          <w:rPr>
            <w:rFonts w:ascii="Times New Roman" w:hAnsi="Times New Roman"/>
          </w:rPr>
          <w:t>CONCLUSION</w:t>
        </w:r>
      </w:ins>
    </w:p>
    <w:p w:rsidR="00E13E89" w:rsidRDefault="00C633B8" w:rsidP="00E13E89">
      <w:pPr>
        <w:autoSpaceDE w:val="0"/>
        <w:autoSpaceDN w:val="0"/>
        <w:adjustRightInd w:val="0"/>
        <w:spacing w:line="480" w:lineRule="auto"/>
        <w:rPr>
          <w:rFonts w:ascii="Times New Roman" w:hAnsi="Times New Roman"/>
        </w:rPr>
      </w:pPr>
      <w:ins w:id="68" w:author="Peter Sturmey" w:date="2005-12-02T12:28:00Z">
        <w:r>
          <w:rPr>
            <w:rFonts w:ascii="Times New Roman" w:hAnsi="Times New Roman"/>
          </w:rPr>
          <w:tab/>
        </w:r>
      </w:ins>
      <w:r w:rsidR="00E13E89">
        <w:rPr>
          <w:rFonts w:ascii="Times New Roman" w:hAnsi="Times New Roman"/>
        </w:rPr>
        <w:t xml:space="preserve">Enuresis and encopresis have significant physiological dimensions that exert a functional influence on the development of continence skills.  Additionally, a broad range of environmental events affect these physiological dimensions as well as the development of the continence skills.  Therefore, we have endorsed the biobehavioral approach to both problems.  It is simply not possible to identify a single causal variable for the typical cases of encopresis and enuresis.  Both are multiply determined.  However, a functional perspective on the multiple determinative sources appears optimal to us because it leads so directly to interventions that are functionally relevant to the causes and expressions of incontinence.  Presently, there is little research on the role functional assessment and analysis can play in the assessment of incontinence except in rare cases typically involving extreme developmental </w:t>
      </w:r>
      <w:r w:rsidR="00E13E89">
        <w:rPr>
          <w:rFonts w:ascii="Times New Roman" w:hAnsi="Times New Roman"/>
        </w:rPr>
        <w:lastRenderedPageBreak/>
        <w:t xml:space="preserve">disability and a constellation of behavior problems of which incontinence typically is only one member.  That functional assessment would be relevant for cases of encopresis that do not include constipation or stool retention seems self evident.  At present, there is no literature describing what the cause of these cases and professionals working them up typically resort to hypothetical constructs that are popular in their orientation to psychology (e.g., aberrant family dynamics, psychopathology, PTSD).  From a scientific perspective, however, at present very little can be said about cause.  Research into function could fill this gap.  </w:t>
      </w:r>
    </w:p>
    <w:p w:rsidR="00E13E89" w:rsidRDefault="00E13E89" w:rsidP="00E13E89">
      <w:pPr>
        <w:autoSpaceDE w:val="0"/>
        <w:autoSpaceDN w:val="0"/>
        <w:adjustRightInd w:val="0"/>
        <w:spacing w:line="480" w:lineRule="auto"/>
        <w:rPr>
          <w:rFonts w:ascii="Times New Roman" w:hAnsi="Times New Roman"/>
        </w:rPr>
      </w:pPr>
      <w:r>
        <w:rPr>
          <w:rFonts w:ascii="Times New Roman" w:hAnsi="Times New Roman"/>
        </w:rPr>
        <w:t xml:space="preserve">That a functional perspective would be useful for secondary cases of enuresis and encopresis also seems self evident.  Some children acquire continence skills and then appear to ‘lose’ those skills.  Physiological variables have not been implicated, at least not persuasively, and thus information from functional assessments and analyses could yield variables with a determinative role and thus lead to more effective treatments.  </w:t>
      </w:r>
    </w:p>
    <w:p w:rsidR="00E13E89" w:rsidRDefault="00E13E89" w:rsidP="00E13E89">
      <w:pPr>
        <w:autoSpaceDE w:val="0"/>
        <w:autoSpaceDN w:val="0"/>
        <w:adjustRightInd w:val="0"/>
        <w:spacing w:line="480" w:lineRule="auto"/>
        <w:rPr>
          <w:rFonts w:ascii="Times New Roman" w:hAnsi="Times New Roman"/>
        </w:rPr>
      </w:pPr>
      <w:r>
        <w:rPr>
          <w:rFonts w:ascii="Times New Roman" w:hAnsi="Times New Roman"/>
        </w:rPr>
        <w:tab/>
        <w:t xml:space="preserve">However, even in the routine cases of encopresis of enuresis, a functional perspective is highly relevant and valuable, and, as we have indicated, under employed at present.  For example, resistance, passive and active, plays a significant role in encopresis and diurnal enuresis. For some children, cessation of an ongoing activity is much more costly than for others.  For example, a child with low social status on the play ground who has been invited to play a game pays a much higher social cost for leaving the game to use the toilet than does a high status child who is regularly invited to play.  Incontinent children are, other things being equal, lower in social status than continent children.  Therefore, social variables may play a role.  As </w:t>
      </w:r>
      <w:r>
        <w:rPr>
          <w:rFonts w:ascii="Times New Roman" w:hAnsi="Times New Roman"/>
        </w:rPr>
        <w:lastRenderedPageBreak/>
        <w:t xml:space="preserve">another example, children who are the ‘architect and victim’ </w:t>
      </w:r>
      <w:r w:rsidRPr="00E6498B">
        <w:rPr>
          <w:rFonts w:ascii="Times New Roman" w:hAnsi="Times New Roman"/>
          <w:color w:val="FF0000"/>
        </w:rPr>
        <w:t>(Patterson, 1982</w:t>
      </w:r>
      <w:r>
        <w:rPr>
          <w:rFonts w:ascii="Times New Roman" w:hAnsi="Times New Roman"/>
        </w:rPr>
        <w:t xml:space="preserve">) of coercive family processes may resist toileting as a more general pattern of resistance to authority.  Research into such resistance has not been explored in association with incontinence, at least not to our knowledge.  </w:t>
      </w:r>
    </w:p>
    <w:p w:rsidR="00E13E89" w:rsidRDefault="00E13E89" w:rsidP="00E13E89">
      <w:pPr>
        <w:autoSpaceDE w:val="0"/>
        <w:autoSpaceDN w:val="0"/>
        <w:adjustRightInd w:val="0"/>
        <w:spacing w:line="480" w:lineRule="auto"/>
        <w:rPr>
          <w:rFonts w:ascii="Times New Roman" w:hAnsi="Times New Roman"/>
        </w:rPr>
      </w:pPr>
      <w:r>
        <w:rPr>
          <w:rFonts w:ascii="Times New Roman" w:hAnsi="Times New Roman"/>
        </w:rPr>
        <w:tab/>
        <w:t xml:space="preserve">Even nocturnal enuresis is associated with a range of functional variables that have yet to be explored.  For example, we are aware of no research on the seasonal expression of enuresis.  Yet, other things being equal, rising to use the bathroom on a cold winter’night is much more aversive than doing so on a warm summer one.  As another example, allowing children to wear pull ups or pampers to bed reduces the aversive properties of accidents and may reduce motivation to achieve continence skills thereby (e.g., Tarbox et al., 2004).   There are many other examples.  More generally, there is a dearth of research into social and automatically generated consequences for incontinence and pursuing that research more vigorously could not only enhance understanding and treatment of it but also underscore the value of a behavior analytic perspective on child biobehavioral problems.  </w:t>
      </w:r>
    </w:p>
    <w:p w:rsidR="00DF4C0E" w:rsidRPr="00DF4C0E" w:rsidRDefault="00C633B8" w:rsidP="00DF4C0E">
      <w:pPr>
        <w:autoSpaceDE w:val="0"/>
        <w:autoSpaceDN w:val="0"/>
        <w:adjustRightInd w:val="0"/>
        <w:spacing w:line="480" w:lineRule="auto"/>
        <w:rPr>
          <w:rFonts w:ascii="Times New Roman" w:hAnsi="Times New Roman"/>
        </w:rPr>
      </w:pPr>
      <w:ins w:id="69" w:author="Peter Sturmey" w:date="2005-12-02T12:28:00Z">
        <w:r>
          <w:rPr>
            <w:rFonts w:ascii="Times New Roman" w:hAnsi="Times New Roman"/>
          </w:rPr>
          <w:br w:type="page"/>
        </w:r>
      </w:ins>
    </w:p>
    <w:p w:rsidR="00E14412" w:rsidRPr="008E6DC1" w:rsidRDefault="008E6DC1" w:rsidP="00DF4C0E">
      <w:pPr>
        <w:tabs>
          <w:tab w:val="left" w:pos="360"/>
        </w:tabs>
        <w:spacing w:line="480" w:lineRule="auto"/>
        <w:rPr>
          <w:rFonts w:ascii="Times New Roman" w:hAnsi="Times New Roman"/>
          <w:b/>
        </w:rPr>
      </w:pPr>
      <w:r w:rsidRPr="008E6DC1">
        <w:rPr>
          <w:rFonts w:ascii="Times New Roman" w:hAnsi="Times New Roman"/>
          <w:b/>
        </w:rPr>
        <w:t>Resources for elimination disorders</w:t>
      </w:r>
      <w:r w:rsidR="00C9774E">
        <w:rPr>
          <w:rFonts w:ascii="Times New Roman" w:hAnsi="Times New Roman"/>
          <w:b/>
        </w:rPr>
        <w:t xml:space="preserve"> (This will be a table)</w:t>
      </w:r>
    </w:p>
    <w:p w:rsidR="00E14412" w:rsidRDefault="002C56FD" w:rsidP="00E14412">
      <w:pPr>
        <w:tabs>
          <w:tab w:val="left" w:pos="360"/>
        </w:tabs>
        <w:spacing w:line="480" w:lineRule="auto"/>
        <w:rPr>
          <w:rFonts w:ascii="Times New Roman" w:hAnsi="Times New Roman"/>
        </w:rPr>
      </w:pPr>
      <w:r>
        <w:rPr>
          <w:rFonts w:ascii="Times New Roman" w:hAnsi="Times New Roman"/>
        </w:rPr>
        <w:t>There are a variety of web sources with information regarding products and information in general</w:t>
      </w:r>
    </w:p>
    <w:p w:rsidR="00E14412" w:rsidRPr="00C70C97" w:rsidRDefault="008E6DC1" w:rsidP="00E14412">
      <w:pPr>
        <w:tabs>
          <w:tab w:val="left" w:pos="360"/>
        </w:tabs>
        <w:spacing w:line="480" w:lineRule="auto"/>
        <w:rPr>
          <w:rFonts w:ascii="Times New Roman" w:hAnsi="Times New Roman"/>
        </w:rPr>
      </w:pPr>
      <w:hyperlink r:id="rId7" w:tgtFrame="_blank" w:history="1">
        <w:r>
          <w:rPr>
            <w:rStyle w:val="Hyperlink"/>
            <w:rFonts w:ascii="Courier New" w:hAnsi="Courier New" w:cs="Courier New"/>
            <w:sz w:val="20"/>
            <w:szCs w:val="20"/>
          </w:rPr>
          <w:t>http://www.AllegroMedical.com</w:t>
        </w:r>
      </w:hyperlink>
      <w:r>
        <w:rPr>
          <w:color w:val="000000"/>
        </w:rPr>
        <w:t xml:space="preserve">   </w:t>
      </w:r>
      <w:r w:rsidRPr="00C70C97">
        <w:rPr>
          <w:rFonts w:ascii="Times New Roman" w:hAnsi="Times New Roman"/>
          <w:color w:val="000000"/>
        </w:rPr>
        <w:t xml:space="preserve">(this has products such as bed alarms etc) </w:t>
      </w:r>
      <w:r>
        <w:rPr>
          <w:color w:val="000000"/>
        </w:rPr>
        <w:br/>
      </w:r>
      <w:hyperlink r:id="rId8" w:tgtFrame="_blank" w:history="1">
        <w:r>
          <w:rPr>
            <w:rStyle w:val="Hyperlink"/>
            <w:rFonts w:ascii="Courier New" w:hAnsi="Courier New" w:cs="Courier New"/>
            <w:sz w:val="20"/>
            <w:szCs w:val="20"/>
          </w:rPr>
          <w:t>http://www.bedwettingstore.com</w:t>
        </w:r>
      </w:hyperlink>
      <w:r>
        <w:rPr>
          <w:color w:val="000000"/>
        </w:rPr>
        <w:t xml:space="preserve">  (</w:t>
      </w:r>
      <w:r w:rsidRPr="00C70C97">
        <w:rPr>
          <w:rFonts w:ascii="Times New Roman" w:hAnsi="Times New Roman"/>
          <w:color w:val="000000"/>
        </w:rPr>
        <w:t xml:space="preserve">again has products such as alarms and pads </w:t>
      </w:r>
      <w:r w:rsidR="002C56FD" w:rsidRPr="00C70C97">
        <w:rPr>
          <w:rFonts w:ascii="Times New Roman" w:hAnsi="Times New Roman"/>
          <w:color w:val="000000"/>
        </w:rPr>
        <w:t xml:space="preserve">for the bed etc) </w:t>
      </w:r>
      <w:r w:rsidRPr="00C70C97">
        <w:rPr>
          <w:rFonts w:ascii="Times New Roman" w:hAnsi="Times New Roman"/>
          <w:color w:val="000000"/>
        </w:rPr>
        <w:br/>
      </w:r>
      <w:hyperlink r:id="rId9" w:tgtFrame="_blank" w:history="1">
        <w:r>
          <w:rPr>
            <w:rStyle w:val="Hyperlink"/>
            <w:rFonts w:ascii="Courier New" w:hAnsi="Courier New" w:cs="Courier New"/>
            <w:sz w:val="20"/>
            <w:szCs w:val="20"/>
          </w:rPr>
          <w:t>http://www.paediatrics</w:t>
        </w:r>
      </w:hyperlink>
      <w:r w:rsidR="002C56FD">
        <w:rPr>
          <w:color w:val="000000"/>
        </w:rPr>
        <w:t xml:space="preserve"> </w:t>
      </w:r>
      <w:r w:rsidR="002C56FD" w:rsidRPr="00C70C97">
        <w:rPr>
          <w:rFonts w:ascii="Times New Roman" w:hAnsi="Times New Roman"/>
          <w:color w:val="000000"/>
        </w:rPr>
        <w:t xml:space="preserve">warehouse.com </w:t>
      </w:r>
      <w:r w:rsidRPr="00C70C97">
        <w:rPr>
          <w:rFonts w:ascii="Times New Roman" w:hAnsi="Times New Roman"/>
          <w:color w:val="000000"/>
        </w:rPr>
        <w:br/>
      </w:r>
      <w:hyperlink r:id="rId10" w:tgtFrame="_blank" w:history="1">
        <w:r>
          <w:rPr>
            <w:rStyle w:val="Hyperlink"/>
            <w:rFonts w:ascii="Courier New" w:hAnsi="Courier New" w:cs="Courier New"/>
            <w:sz w:val="20"/>
            <w:szCs w:val="20"/>
          </w:rPr>
          <w:t>http://www.bed-wetting-prevention.com</w:t>
        </w:r>
      </w:hyperlink>
      <w:r>
        <w:rPr>
          <w:color w:val="000000"/>
        </w:rPr>
        <w:t xml:space="preserve">  </w:t>
      </w:r>
      <w:r w:rsidRPr="00C70C97">
        <w:rPr>
          <w:rFonts w:ascii="Times New Roman" w:hAnsi="Times New Roman"/>
          <w:color w:val="000000"/>
        </w:rPr>
        <w:t xml:space="preserve">(has some info on what to use and how </w:t>
      </w:r>
      <w:r w:rsidR="002C56FD" w:rsidRPr="00C70C97">
        <w:rPr>
          <w:rFonts w:ascii="Times New Roman" w:hAnsi="Times New Roman"/>
          <w:color w:val="000000"/>
        </w:rPr>
        <w:t xml:space="preserve">to use it etc) </w:t>
      </w:r>
      <w:r w:rsidRPr="00C70C97">
        <w:rPr>
          <w:rFonts w:ascii="Times New Roman" w:hAnsi="Times New Roman"/>
          <w:color w:val="000000"/>
        </w:rPr>
        <w:br/>
      </w:r>
      <w:hyperlink r:id="rId11" w:tgtFrame="_blank" w:history="1">
        <w:r>
          <w:rPr>
            <w:rStyle w:val="Hyperlink"/>
            <w:rFonts w:ascii="Courier New" w:hAnsi="Courier New" w:cs="Courier New"/>
            <w:sz w:val="20"/>
            <w:szCs w:val="20"/>
          </w:rPr>
          <w:t>http://www.keea.org.nz</w:t>
        </w:r>
      </w:hyperlink>
      <w:r>
        <w:rPr>
          <w:color w:val="000000"/>
        </w:rPr>
        <w:t xml:space="preserve">    </w:t>
      </w:r>
      <w:r w:rsidRPr="00C70C97">
        <w:rPr>
          <w:rFonts w:ascii="Times New Roman" w:hAnsi="Times New Roman"/>
          <w:color w:val="000000"/>
        </w:rPr>
        <w:t>(organization giving fa</w:t>
      </w:r>
      <w:r w:rsidR="002C56FD" w:rsidRPr="00C70C97">
        <w:rPr>
          <w:rFonts w:ascii="Times New Roman" w:hAnsi="Times New Roman"/>
          <w:color w:val="000000"/>
        </w:rPr>
        <w:t>cts, resources etc)</w:t>
      </w:r>
      <w:r w:rsidR="002C56FD">
        <w:rPr>
          <w:color w:val="000000"/>
        </w:rPr>
        <w:t xml:space="preserve"> </w:t>
      </w:r>
      <w:r>
        <w:rPr>
          <w:color w:val="000000"/>
        </w:rPr>
        <w:br/>
      </w:r>
      <w:hyperlink r:id="rId12" w:tgtFrame="_blank" w:history="1">
        <w:r>
          <w:rPr>
            <w:rStyle w:val="Hyperlink"/>
            <w:rFonts w:ascii="Courier New" w:hAnsi="Courier New" w:cs="Courier New"/>
            <w:sz w:val="20"/>
            <w:szCs w:val="20"/>
          </w:rPr>
          <w:t>http://www.soilingsolutions.com</w:t>
        </w:r>
      </w:hyperlink>
      <w:r>
        <w:rPr>
          <w:color w:val="000000"/>
        </w:rPr>
        <w:t xml:space="preserve">  </w:t>
      </w:r>
      <w:r w:rsidRPr="00C70C97">
        <w:rPr>
          <w:rFonts w:ascii="Times New Roman" w:hAnsi="Times New Roman"/>
          <w:color w:val="000000"/>
        </w:rPr>
        <w:t>(treatments and resources for encopresis)</w:t>
      </w:r>
    </w:p>
    <w:p w:rsidR="00F46F48" w:rsidRDefault="00B43E1E" w:rsidP="00F46F48">
      <w:pPr>
        <w:tabs>
          <w:tab w:val="left" w:pos="360"/>
        </w:tabs>
        <w:spacing w:line="480" w:lineRule="auto"/>
        <w:jc w:val="center"/>
        <w:rPr>
          <w:rFonts w:ascii="Times New Roman" w:hAnsi="Times New Roman"/>
        </w:rPr>
      </w:pPr>
      <w:ins w:id="70" w:author="Peter Sturmey" w:date="2005-12-02T12:35:00Z">
        <w:r>
          <w:rPr>
            <w:rFonts w:ascii="Times New Roman" w:hAnsi="Times New Roman"/>
          </w:rPr>
          <w:br w:type="page"/>
        </w:r>
      </w:ins>
      <w:r w:rsidR="00C9774E">
        <w:rPr>
          <w:rFonts w:ascii="Times New Roman" w:hAnsi="Times New Roman"/>
        </w:rPr>
        <w:lastRenderedPageBreak/>
        <w:t>R</w:t>
      </w:r>
      <w:r w:rsidR="00F46F48">
        <w:rPr>
          <w:rFonts w:ascii="Times New Roman" w:hAnsi="Times New Roman"/>
        </w:rPr>
        <w:t>eferences</w:t>
      </w:r>
    </w:p>
    <w:p w:rsidR="00F36866" w:rsidRPr="00F36866" w:rsidRDefault="00F36866" w:rsidP="00F36866">
      <w:pPr>
        <w:tabs>
          <w:tab w:val="left" w:pos="360"/>
        </w:tabs>
        <w:spacing w:line="480" w:lineRule="auto"/>
        <w:rPr>
          <w:rFonts w:ascii="Times New Roman" w:hAnsi="Times New Roman"/>
        </w:rPr>
      </w:pPr>
      <w:r w:rsidRPr="00F36866">
        <w:rPr>
          <w:rFonts w:ascii="Times New Roman" w:hAnsi="Times New Roman"/>
          <w:bCs/>
        </w:rPr>
        <w:t xml:space="preserve">Adkins, V. K. &amp; Mathews, R. M. (1997). Prompted voiding to reduce incontinence in </w:t>
      </w:r>
      <w:r>
        <w:rPr>
          <w:rFonts w:ascii="Times New Roman" w:hAnsi="Times New Roman"/>
          <w:bCs/>
        </w:rPr>
        <w:tab/>
      </w:r>
      <w:r w:rsidRPr="00F36866">
        <w:rPr>
          <w:rFonts w:ascii="Times New Roman" w:hAnsi="Times New Roman"/>
          <w:bCs/>
        </w:rPr>
        <w:t xml:space="preserve">community-dwelling older adults.. </w:t>
      </w:r>
      <w:r w:rsidRPr="00B43E1E">
        <w:rPr>
          <w:rFonts w:ascii="Times New Roman" w:hAnsi="Times New Roman"/>
          <w:bCs/>
          <w:i/>
        </w:rPr>
        <w:t>Journal of Applied Behavior Analysis,. 30,</w:t>
      </w:r>
      <w:r w:rsidRPr="00F36866">
        <w:rPr>
          <w:rFonts w:ascii="Times New Roman" w:hAnsi="Times New Roman"/>
          <w:bCs/>
        </w:rPr>
        <w:t xml:space="preserve"> </w:t>
      </w:r>
      <w:r>
        <w:rPr>
          <w:rFonts w:ascii="Times New Roman" w:hAnsi="Times New Roman"/>
          <w:bCs/>
        </w:rPr>
        <w:tab/>
      </w:r>
      <w:r w:rsidRPr="00F36866">
        <w:rPr>
          <w:rFonts w:ascii="Times New Roman" w:hAnsi="Times New Roman"/>
          <w:bCs/>
        </w:rPr>
        <w:t>153-156.</w:t>
      </w:r>
    </w:p>
    <w:p w:rsidR="00412930" w:rsidRDefault="00AC0C40" w:rsidP="00412930">
      <w:pPr>
        <w:tabs>
          <w:tab w:val="left" w:pos="360"/>
        </w:tabs>
        <w:spacing w:line="480" w:lineRule="auto"/>
        <w:rPr>
          <w:rFonts w:ascii="Times New Roman" w:hAnsi="Times New Roman"/>
        </w:rPr>
      </w:pPr>
      <w:r>
        <w:rPr>
          <w:rFonts w:ascii="Times New Roman" w:hAnsi="Times New Roman"/>
        </w:rPr>
        <w:t>Am</w:t>
      </w:r>
      <w:r w:rsidR="00412930">
        <w:rPr>
          <w:rFonts w:ascii="Times New Roman" w:hAnsi="Times New Roman"/>
        </w:rPr>
        <w:t>erican Psychiatric Association</w:t>
      </w:r>
      <w:r w:rsidR="001E7393">
        <w:rPr>
          <w:rFonts w:ascii="Times New Roman" w:hAnsi="Times New Roman"/>
        </w:rPr>
        <w:t>.</w:t>
      </w:r>
      <w:r w:rsidR="00412930">
        <w:rPr>
          <w:rFonts w:ascii="Times New Roman" w:hAnsi="Times New Roman"/>
        </w:rPr>
        <w:t>. (1994</w:t>
      </w:r>
      <w:r w:rsidR="00412930" w:rsidRPr="00B43E1E">
        <w:rPr>
          <w:rFonts w:ascii="Times New Roman" w:hAnsi="Times New Roman"/>
          <w:i/>
        </w:rPr>
        <w:t xml:space="preserve">). Diagnostic and statistical manual of </w:t>
      </w:r>
      <w:r w:rsidR="00412930" w:rsidRPr="00B43E1E">
        <w:rPr>
          <w:rFonts w:ascii="Times New Roman" w:hAnsi="Times New Roman"/>
          <w:i/>
        </w:rPr>
        <w:tab/>
      </w:r>
      <w:r w:rsidR="00412930" w:rsidRPr="00B43E1E">
        <w:rPr>
          <w:rFonts w:ascii="Times New Roman" w:hAnsi="Times New Roman"/>
          <w:i/>
        </w:rPr>
        <w:tab/>
      </w:r>
      <w:r w:rsidR="00412930" w:rsidRPr="00B43E1E">
        <w:rPr>
          <w:rFonts w:ascii="Times New Roman" w:hAnsi="Times New Roman"/>
          <w:i/>
        </w:rPr>
        <w:tab/>
        <w:t>mental disorders (4</w:t>
      </w:r>
      <w:r w:rsidR="00412930" w:rsidRPr="00B43E1E">
        <w:rPr>
          <w:rFonts w:ascii="Times New Roman" w:hAnsi="Times New Roman"/>
          <w:i/>
          <w:vertAlign w:val="superscript"/>
        </w:rPr>
        <w:t>th</w:t>
      </w:r>
      <w:r w:rsidR="00412930" w:rsidRPr="00B43E1E">
        <w:rPr>
          <w:rFonts w:ascii="Times New Roman" w:hAnsi="Times New Roman"/>
          <w:i/>
        </w:rPr>
        <w:t xml:space="preserve"> ed.).</w:t>
      </w:r>
      <w:r w:rsidR="00412930">
        <w:rPr>
          <w:rFonts w:ascii="Times New Roman" w:hAnsi="Times New Roman"/>
        </w:rPr>
        <w:t xml:space="preserve"> </w:t>
      </w:r>
      <w:smartTag w:uri="urn:schemas-microsoft-com:office:smarttags" w:element="place">
        <w:smartTag w:uri="urn:schemas-microsoft-com:office:smarttags" w:element="City">
          <w:r w:rsidR="00412930">
            <w:rPr>
              <w:rFonts w:ascii="Times New Roman" w:hAnsi="Times New Roman"/>
            </w:rPr>
            <w:t>Washington</w:t>
          </w:r>
        </w:smartTag>
        <w:r w:rsidR="00412930">
          <w:rPr>
            <w:rFonts w:ascii="Times New Roman" w:hAnsi="Times New Roman"/>
          </w:rPr>
          <w:t xml:space="preserve">, </w:t>
        </w:r>
        <w:smartTag w:uri="urn:schemas-microsoft-com:office:smarttags" w:element="State">
          <w:r w:rsidR="00412930">
            <w:rPr>
              <w:rFonts w:ascii="Times New Roman" w:hAnsi="Times New Roman"/>
            </w:rPr>
            <w:t>DC</w:t>
          </w:r>
        </w:smartTag>
      </w:smartTag>
      <w:r w:rsidR="00412930">
        <w:rPr>
          <w:rFonts w:ascii="Times New Roman" w:hAnsi="Times New Roman"/>
        </w:rPr>
        <w:t>: Author.</w:t>
      </w:r>
    </w:p>
    <w:p w:rsidR="00F36866" w:rsidRPr="00F36866" w:rsidRDefault="00F36866" w:rsidP="00F36866">
      <w:pPr>
        <w:pStyle w:val="PlainText"/>
        <w:spacing w:line="480" w:lineRule="auto"/>
        <w:rPr>
          <w:rFonts w:ascii="Times New Roman" w:hAnsi="Times New Roman" w:cs="Times New Roman"/>
          <w:sz w:val="24"/>
          <w:szCs w:val="24"/>
        </w:rPr>
      </w:pPr>
      <w:r w:rsidRPr="00F36866">
        <w:rPr>
          <w:rFonts w:ascii="Times New Roman" w:hAnsi="Times New Roman" w:cs="Times New Roman"/>
          <w:sz w:val="24"/>
          <w:szCs w:val="24"/>
        </w:rPr>
        <w:t xml:space="preserve">Ashkenazi, Z. (1975). The treatment of encopresis using a discriminative stimulus </w:t>
      </w:r>
      <w:r w:rsidRPr="00F36866">
        <w:rPr>
          <w:rFonts w:ascii="Times New Roman" w:hAnsi="Times New Roman" w:cs="Times New Roman"/>
          <w:sz w:val="24"/>
          <w:szCs w:val="24"/>
        </w:rPr>
        <w:tab/>
        <w:t xml:space="preserve">and positive reinforcement. </w:t>
      </w:r>
      <w:r w:rsidRPr="00B43E1E">
        <w:rPr>
          <w:rFonts w:ascii="Times New Roman" w:hAnsi="Times New Roman" w:cs="Times New Roman"/>
          <w:i/>
          <w:sz w:val="24"/>
          <w:szCs w:val="24"/>
        </w:rPr>
        <w:t xml:space="preserve">Journal of Behavior Therapy and Experimental </w:t>
      </w:r>
      <w:r w:rsidRPr="00B43E1E">
        <w:rPr>
          <w:rFonts w:ascii="Times New Roman" w:hAnsi="Times New Roman" w:cs="Times New Roman"/>
          <w:i/>
          <w:sz w:val="24"/>
          <w:szCs w:val="24"/>
        </w:rPr>
        <w:tab/>
        <w:t>Psychiatry</w:t>
      </w:r>
      <w:r w:rsidRPr="00B4322E">
        <w:rPr>
          <w:rFonts w:ascii="Times New Roman" w:hAnsi="Times New Roman" w:cs="Times New Roman"/>
          <w:i/>
          <w:sz w:val="24"/>
          <w:szCs w:val="24"/>
        </w:rPr>
        <w:t>,</w:t>
      </w:r>
      <w:r w:rsidR="001E7393" w:rsidRPr="00B4322E">
        <w:rPr>
          <w:rFonts w:ascii="Times New Roman" w:hAnsi="Times New Roman" w:cs="Times New Roman"/>
          <w:i/>
          <w:sz w:val="24"/>
          <w:szCs w:val="24"/>
        </w:rPr>
        <w:t xml:space="preserve"> </w:t>
      </w:r>
      <w:r w:rsidR="00B4322E" w:rsidRPr="00B4322E">
        <w:rPr>
          <w:rFonts w:ascii="Times New Roman" w:hAnsi="Times New Roman" w:cs="Times New Roman"/>
          <w:i/>
          <w:sz w:val="24"/>
          <w:szCs w:val="24"/>
        </w:rPr>
        <w:t>6,</w:t>
      </w:r>
      <w:r w:rsidR="00B4322E">
        <w:rPr>
          <w:rFonts w:ascii="Times New Roman" w:hAnsi="Times New Roman" w:cs="Times New Roman"/>
          <w:sz w:val="24"/>
          <w:szCs w:val="24"/>
        </w:rPr>
        <w:t xml:space="preserve"> </w:t>
      </w:r>
      <w:r w:rsidRPr="00F36866">
        <w:rPr>
          <w:rFonts w:ascii="Times New Roman" w:hAnsi="Times New Roman" w:cs="Times New Roman"/>
          <w:sz w:val="24"/>
          <w:szCs w:val="24"/>
        </w:rPr>
        <w:t xml:space="preserve"> 155-157. </w:t>
      </w:r>
    </w:p>
    <w:p w:rsidR="00412930" w:rsidRPr="00011EF2" w:rsidRDefault="00412930" w:rsidP="00412930">
      <w:pPr>
        <w:autoSpaceDE w:val="0"/>
        <w:autoSpaceDN w:val="0"/>
        <w:adjustRightInd w:val="0"/>
        <w:spacing w:line="480" w:lineRule="auto"/>
        <w:rPr>
          <w:rFonts w:ascii="Times New Roman" w:hAnsi="Times New Roman"/>
        </w:rPr>
      </w:pPr>
      <w:r w:rsidRPr="00011EF2">
        <w:rPr>
          <w:rFonts w:ascii="Times New Roman" w:hAnsi="Times New Roman"/>
          <w:color w:val="000000"/>
        </w:rPr>
        <w:t>Averink, M.  Melein, L. &amp; Duker</w:t>
      </w:r>
      <w:r>
        <w:rPr>
          <w:rFonts w:ascii="Times New Roman" w:hAnsi="Times New Roman"/>
          <w:color w:val="000000"/>
        </w:rPr>
        <w:t xml:space="preserve"> P.C. (2005</w:t>
      </w:r>
      <w:r w:rsidRPr="00011EF2">
        <w:rPr>
          <w:rFonts w:ascii="Times New Roman" w:hAnsi="Times New Roman"/>
          <w:color w:val="000000"/>
        </w:rPr>
        <w:t xml:space="preserve">). Establishing diurnal bladder control </w:t>
      </w:r>
      <w:r>
        <w:rPr>
          <w:rFonts w:ascii="Times New Roman" w:hAnsi="Times New Roman"/>
          <w:color w:val="000000"/>
        </w:rPr>
        <w:tab/>
      </w:r>
      <w:r w:rsidRPr="00011EF2">
        <w:rPr>
          <w:rFonts w:ascii="Times New Roman" w:hAnsi="Times New Roman"/>
          <w:color w:val="000000"/>
        </w:rPr>
        <w:t>with</w:t>
      </w:r>
      <w:r>
        <w:rPr>
          <w:rFonts w:ascii="Times New Roman" w:hAnsi="Times New Roman"/>
          <w:color w:val="000000"/>
        </w:rPr>
        <w:t xml:space="preserve"> </w:t>
      </w:r>
      <w:r w:rsidRPr="00011EF2">
        <w:rPr>
          <w:rFonts w:ascii="Times New Roman" w:hAnsi="Times New Roman"/>
          <w:color w:val="000000"/>
        </w:rPr>
        <w:t xml:space="preserve">the response restriction method: extended study on its effectiveness. </w:t>
      </w:r>
      <w:r w:rsidR="00811B6E">
        <w:rPr>
          <w:rFonts w:ascii="Times New Roman" w:hAnsi="Times New Roman"/>
          <w:color w:val="000000"/>
        </w:rPr>
        <w:tab/>
      </w:r>
      <w:r w:rsidRPr="00B43E1E">
        <w:rPr>
          <w:rFonts w:ascii="Times New Roman" w:hAnsi="Times New Roman"/>
          <w:i/>
        </w:rPr>
        <w:t>Research in Developmental Disabilities, 26</w:t>
      </w:r>
      <w:r>
        <w:rPr>
          <w:rFonts w:ascii="Times New Roman" w:hAnsi="Times New Roman"/>
        </w:rPr>
        <w:t xml:space="preserve"> , </w:t>
      </w:r>
      <w:r w:rsidRPr="00011EF2">
        <w:rPr>
          <w:rFonts w:ascii="Times New Roman" w:hAnsi="Times New Roman"/>
        </w:rPr>
        <w:t>143–151.</w:t>
      </w:r>
    </w:p>
    <w:p w:rsidR="00412930" w:rsidRDefault="00412930" w:rsidP="00412930">
      <w:pPr>
        <w:pStyle w:val="PlainText"/>
        <w:spacing w:line="480" w:lineRule="auto"/>
        <w:rPr>
          <w:rFonts w:ascii="Times New Roman" w:hAnsi="Times New Roman" w:cs="Times New Roman"/>
          <w:sz w:val="24"/>
          <w:szCs w:val="24"/>
        </w:rPr>
      </w:pPr>
      <w:r w:rsidRPr="00E35D16">
        <w:rPr>
          <w:rFonts w:ascii="Times New Roman" w:hAnsi="Times New Roman" w:cs="Times New Roman"/>
          <w:sz w:val="24"/>
          <w:szCs w:val="24"/>
        </w:rPr>
        <w:t xml:space="preserve">Ayllon, T. Simon, S. J. &amp; Wildman, R. W. (1975). Instructions and reinforcement in </w:t>
      </w:r>
      <w:r w:rsidR="00811B6E">
        <w:rPr>
          <w:rFonts w:ascii="Times New Roman" w:hAnsi="Times New Roman" w:cs="Times New Roman"/>
          <w:sz w:val="24"/>
          <w:szCs w:val="24"/>
        </w:rPr>
        <w:tab/>
      </w:r>
      <w:r w:rsidRPr="00E35D16">
        <w:rPr>
          <w:rFonts w:ascii="Times New Roman" w:hAnsi="Times New Roman" w:cs="Times New Roman"/>
          <w:sz w:val="24"/>
          <w:szCs w:val="24"/>
        </w:rPr>
        <w:t xml:space="preserve">the elimination of encopresis: A case </w:t>
      </w:r>
      <w:r w:rsidRPr="00B43E1E">
        <w:rPr>
          <w:rFonts w:ascii="Times New Roman" w:hAnsi="Times New Roman" w:cs="Times New Roman"/>
          <w:sz w:val="24"/>
          <w:szCs w:val="24"/>
        </w:rPr>
        <w:t>study.</w:t>
      </w:r>
      <w:r w:rsidRPr="00B43E1E">
        <w:rPr>
          <w:rFonts w:ascii="Times New Roman" w:hAnsi="Times New Roman" w:cs="Times New Roman"/>
          <w:i/>
          <w:sz w:val="24"/>
          <w:szCs w:val="24"/>
        </w:rPr>
        <w:t xml:space="preserve"> Journal of Behavior Therapy and </w:t>
      </w:r>
      <w:r w:rsidRPr="00B43E1E">
        <w:rPr>
          <w:rFonts w:ascii="Times New Roman" w:hAnsi="Times New Roman" w:cs="Times New Roman"/>
          <w:i/>
          <w:sz w:val="24"/>
          <w:szCs w:val="24"/>
        </w:rPr>
        <w:tab/>
        <w:t xml:space="preserve">Experimental </w:t>
      </w:r>
      <w:r w:rsidRPr="00B43E1E">
        <w:rPr>
          <w:rFonts w:ascii="Times New Roman" w:hAnsi="Times New Roman" w:cs="Times New Roman"/>
          <w:i/>
          <w:sz w:val="24"/>
          <w:szCs w:val="24"/>
        </w:rPr>
        <w:tab/>
        <w:t>Psychiatry,</w:t>
      </w:r>
      <w:r w:rsidR="00B4322E">
        <w:rPr>
          <w:rFonts w:ascii="Times New Roman" w:hAnsi="Times New Roman" w:cs="Times New Roman"/>
          <w:sz w:val="24"/>
          <w:szCs w:val="24"/>
        </w:rPr>
        <w:t xml:space="preserve"> 6, </w:t>
      </w:r>
      <w:r w:rsidRPr="00E35D16">
        <w:rPr>
          <w:rFonts w:ascii="Times New Roman" w:hAnsi="Times New Roman" w:cs="Times New Roman"/>
          <w:sz w:val="24"/>
          <w:szCs w:val="24"/>
        </w:rPr>
        <w:t>235-238.</w:t>
      </w:r>
    </w:p>
    <w:p w:rsidR="00F36866" w:rsidRDefault="00F36866" w:rsidP="00412930">
      <w:pPr>
        <w:pStyle w:val="PlainText"/>
        <w:spacing w:line="480" w:lineRule="auto"/>
        <w:rPr>
          <w:rFonts w:ascii="Times New Roman" w:hAnsi="Times New Roman" w:cs="Times New Roman"/>
          <w:sz w:val="24"/>
          <w:szCs w:val="24"/>
        </w:rPr>
      </w:pPr>
      <w:r w:rsidRPr="00F36866">
        <w:rPr>
          <w:rFonts w:ascii="Times New Roman" w:hAnsi="Times New Roman" w:cs="Times New Roman"/>
          <w:bCs/>
          <w:sz w:val="24"/>
          <w:szCs w:val="24"/>
        </w:rPr>
        <w:t xml:space="preserve">Azrin, N. H. Bugle, C. &amp; O'Brien, F. (1971). Behavioral engineering: Two </w:t>
      </w:r>
      <w:r>
        <w:rPr>
          <w:rFonts w:ascii="Times New Roman" w:hAnsi="Times New Roman" w:cs="Times New Roman"/>
          <w:bCs/>
          <w:sz w:val="24"/>
          <w:szCs w:val="24"/>
        </w:rPr>
        <w:tab/>
      </w:r>
      <w:r w:rsidRPr="00F36866">
        <w:rPr>
          <w:rFonts w:ascii="Times New Roman" w:hAnsi="Times New Roman" w:cs="Times New Roman"/>
          <w:bCs/>
          <w:sz w:val="24"/>
          <w:szCs w:val="24"/>
        </w:rPr>
        <w:t xml:space="preserve">apparatuses for toilet training retarded children.. </w:t>
      </w:r>
      <w:r w:rsidRPr="00B43E1E">
        <w:rPr>
          <w:rFonts w:ascii="Times New Roman" w:hAnsi="Times New Roman" w:cs="Times New Roman"/>
          <w:bCs/>
          <w:i/>
          <w:sz w:val="24"/>
          <w:szCs w:val="24"/>
        </w:rPr>
        <w:t xml:space="preserve">Journal of Applied Behavior </w:t>
      </w:r>
      <w:r w:rsidRPr="00B43E1E">
        <w:rPr>
          <w:rFonts w:ascii="Times New Roman" w:hAnsi="Times New Roman" w:cs="Times New Roman"/>
          <w:bCs/>
          <w:i/>
          <w:sz w:val="24"/>
          <w:szCs w:val="24"/>
        </w:rPr>
        <w:tab/>
      </w:r>
      <w:r w:rsidR="001E7393" w:rsidRPr="00B43E1E">
        <w:rPr>
          <w:rFonts w:ascii="Times New Roman" w:hAnsi="Times New Roman" w:cs="Times New Roman"/>
          <w:bCs/>
          <w:i/>
          <w:sz w:val="24"/>
          <w:szCs w:val="24"/>
        </w:rPr>
        <w:t>Analysis,</w:t>
      </w:r>
      <w:r w:rsidRPr="00B43E1E">
        <w:rPr>
          <w:rFonts w:ascii="Times New Roman" w:hAnsi="Times New Roman" w:cs="Times New Roman"/>
          <w:bCs/>
          <w:i/>
          <w:sz w:val="24"/>
          <w:szCs w:val="24"/>
        </w:rPr>
        <w:t xml:space="preserve"> 4, </w:t>
      </w:r>
      <w:r w:rsidRPr="00F36866">
        <w:rPr>
          <w:rFonts w:ascii="Times New Roman" w:hAnsi="Times New Roman" w:cs="Times New Roman"/>
          <w:bCs/>
          <w:sz w:val="24"/>
          <w:szCs w:val="24"/>
        </w:rPr>
        <w:t>249-253.</w:t>
      </w:r>
    </w:p>
    <w:p w:rsidR="00F36866" w:rsidRDefault="00F36866" w:rsidP="00412930">
      <w:pPr>
        <w:pStyle w:val="PlainText"/>
        <w:spacing w:line="480" w:lineRule="auto"/>
        <w:rPr>
          <w:rFonts w:ascii="Times New Roman" w:hAnsi="Times New Roman" w:cs="Times New Roman"/>
          <w:bCs/>
          <w:sz w:val="24"/>
          <w:szCs w:val="24"/>
        </w:rPr>
      </w:pPr>
      <w:r w:rsidRPr="00F36866">
        <w:rPr>
          <w:rFonts w:ascii="Times New Roman" w:hAnsi="Times New Roman" w:cs="Times New Roman"/>
          <w:bCs/>
          <w:sz w:val="24"/>
          <w:szCs w:val="24"/>
        </w:rPr>
        <w:t xml:space="preserve">Azrin, N. H. &amp; Foxx, R. M. (1971). A rapid method of toilet training the </w:t>
      </w:r>
      <w:r>
        <w:rPr>
          <w:rFonts w:ascii="Times New Roman" w:hAnsi="Times New Roman" w:cs="Times New Roman"/>
          <w:bCs/>
          <w:sz w:val="24"/>
          <w:szCs w:val="24"/>
        </w:rPr>
        <w:tab/>
      </w:r>
      <w:r w:rsidRPr="00F36866">
        <w:rPr>
          <w:rFonts w:ascii="Times New Roman" w:hAnsi="Times New Roman" w:cs="Times New Roman"/>
          <w:bCs/>
          <w:sz w:val="24"/>
          <w:szCs w:val="24"/>
        </w:rPr>
        <w:t xml:space="preserve">institutionalized retarded.. </w:t>
      </w:r>
      <w:r w:rsidRPr="00B43E1E">
        <w:rPr>
          <w:rFonts w:ascii="Times New Roman" w:hAnsi="Times New Roman" w:cs="Times New Roman"/>
          <w:bCs/>
          <w:i/>
          <w:sz w:val="24"/>
          <w:szCs w:val="24"/>
        </w:rPr>
        <w:t>Journa</w:t>
      </w:r>
      <w:r w:rsidR="001E7393" w:rsidRPr="00B43E1E">
        <w:rPr>
          <w:rFonts w:ascii="Times New Roman" w:hAnsi="Times New Roman" w:cs="Times New Roman"/>
          <w:bCs/>
          <w:i/>
          <w:sz w:val="24"/>
          <w:szCs w:val="24"/>
        </w:rPr>
        <w:t>l of Applied Behavior Analysis,</w:t>
      </w:r>
      <w:r w:rsidRPr="00B43E1E">
        <w:rPr>
          <w:rFonts w:ascii="Times New Roman" w:hAnsi="Times New Roman" w:cs="Times New Roman"/>
          <w:bCs/>
          <w:i/>
          <w:sz w:val="24"/>
          <w:szCs w:val="24"/>
        </w:rPr>
        <w:t xml:space="preserve"> 4,</w:t>
      </w:r>
      <w:r w:rsidRPr="00F36866">
        <w:rPr>
          <w:rFonts w:ascii="Times New Roman" w:hAnsi="Times New Roman" w:cs="Times New Roman"/>
          <w:bCs/>
          <w:sz w:val="24"/>
          <w:szCs w:val="24"/>
        </w:rPr>
        <w:t xml:space="preserve"> 89-99.</w:t>
      </w:r>
    </w:p>
    <w:p w:rsidR="00A77E30" w:rsidRDefault="00C70A8E" w:rsidP="00412930">
      <w:pPr>
        <w:pStyle w:val="PlainText"/>
        <w:spacing w:line="480" w:lineRule="auto"/>
        <w:rPr>
          <w:rFonts w:ascii="Times New Roman" w:hAnsi="Times New Roman" w:cs="Times New Roman"/>
          <w:bCs/>
          <w:sz w:val="24"/>
          <w:szCs w:val="24"/>
        </w:rPr>
      </w:pPr>
      <w:smartTag w:uri="urn:schemas-microsoft-com:office:smarttags" w:element="place">
        <w:smartTag w:uri="urn:schemas-microsoft-com:office:smarttags" w:element="City">
          <w:r>
            <w:rPr>
              <w:rFonts w:ascii="Times New Roman" w:hAnsi="Times New Roman" w:cs="Times New Roman"/>
              <w:bCs/>
              <w:sz w:val="24"/>
              <w:szCs w:val="24"/>
            </w:rPr>
            <w:t>Azrin</w:t>
          </w:r>
        </w:smartTag>
        <w:r>
          <w:rPr>
            <w:rFonts w:ascii="Times New Roman" w:hAnsi="Times New Roman" w:cs="Times New Roman"/>
            <w:bCs/>
            <w:sz w:val="24"/>
            <w:szCs w:val="24"/>
          </w:rPr>
          <w:t xml:space="preserve">, </w:t>
        </w:r>
        <w:smartTag w:uri="urn:schemas-microsoft-com:office:smarttags" w:element="State">
          <w:r>
            <w:rPr>
              <w:rFonts w:ascii="Times New Roman" w:hAnsi="Times New Roman" w:cs="Times New Roman"/>
              <w:bCs/>
              <w:sz w:val="24"/>
              <w:szCs w:val="24"/>
            </w:rPr>
            <w:t>N.H.</w:t>
          </w:r>
        </w:smartTag>
      </w:smartTag>
      <w:r>
        <w:rPr>
          <w:rFonts w:ascii="Times New Roman" w:hAnsi="Times New Roman" w:cs="Times New Roman"/>
          <w:bCs/>
          <w:sz w:val="24"/>
          <w:szCs w:val="24"/>
        </w:rPr>
        <w:t xml:space="preserve"> &amp; Foxx, R.M. (1974). </w:t>
      </w:r>
      <w:r w:rsidRPr="00B43E1E">
        <w:rPr>
          <w:rFonts w:ascii="Times New Roman" w:hAnsi="Times New Roman" w:cs="Times New Roman"/>
          <w:bCs/>
          <w:i/>
          <w:sz w:val="24"/>
          <w:szCs w:val="24"/>
        </w:rPr>
        <w:t>Toilet training in less than a day</w:t>
      </w:r>
      <w:r>
        <w:rPr>
          <w:rFonts w:ascii="Times New Roman" w:hAnsi="Times New Roman" w:cs="Times New Roman"/>
          <w:bCs/>
          <w:sz w:val="24"/>
          <w:szCs w:val="24"/>
        </w:rPr>
        <w:t xml:space="preserve">. Simon and </w:t>
      </w:r>
      <w:r>
        <w:rPr>
          <w:rFonts w:ascii="Times New Roman" w:hAnsi="Times New Roman" w:cs="Times New Roman"/>
          <w:bCs/>
          <w:sz w:val="24"/>
          <w:szCs w:val="24"/>
        </w:rPr>
        <w:tab/>
        <w:t xml:space="preserve">Schuster: </w:t>
      </w:r>
      <w:smartTag w:uri="urn:schemas-microsoft-com:office:smarttags" w:element="State">
        <w:smartTag w:uri="urn:schemas-microsoft-com:office:smarttags" w:element="place">
          <w:r>
            <w:rPr>
              <w:rFonts w:ascii="Times New Roman" w:hAnsi="Times New Roman" w:cs="Times New Roman"/>
              <w:bCs/>
              <w:sz w:val="24"/>
              <w:szCs w:val="24"/>
            </w:rPr>
            <w:t>New York</w:t>
          </w:r>
        </w:smartTag>
      </w:smartTag>
      <w:r>
        <w:rPr>
          <w:rFonts w:ascii="Times New Roman" w:hAnsi="Times New Roman" w:cs="Times New Roman"/>
          <w:bCs/>
          <w:sz w:val="24"/>
          <w:szCs w:val="24"/>
        </w:rPr>
        <w:t>.</w:t>
      </w:r>
    </w:p>
    <w:p w:rsidR="00C70A8E" w:rsidRDefault="00C70A8E" w:rsidP="00412930">
      <w:pPr>
        <w:pStyle w:val="PlainText"/>
        <w:spacing w:line="480" w:lineRule="auto"/>
        <w:rPr>
          <w:rFonts w:ascii="Times New Roman" w:hAnsi="Times New Roman" w:cs="Times New Roman"/>
          <w:bCs/>
          <w:sz w:val="24"/>
          <w:szCs w:val="24"/>
        </w:rPr>
      </w:pPr>
      <w:smartTag w:uri="urn:schemas-microsoft-com:office:smarttags" w:element="place">
        <w:smartTag w:uri="urn:schemas-microsoft-com:office:smarttags" w:element="City">
          <w:r>
            <w:rPr>
              <w:rFonts w:ascii="Times New Roman" w:hAnsi="Times New Roman" w:cs="Times New Roman"/>
              <w:bCs/>
              <w:sz w:val="24"/>
              <w:szCs w:val="24"/>
            </w:rPr>
            <w:lastRenderedPageBreak/>
            <w:t>Azrin</w:t>
          </w:r>
        </w:smartTag>
        <w:r>
          <w:rPr>
            <w:rFonts w:ascii="Times New Roman" w:hAnsi="Times New Roman" w:cs="Times New Roman"/>
            <w:bCs/>
            <w:sz w:val="24"/>
            <w:szCs w:val="24"/>
          </w:rPr>
          <w:t xml:space="preserve">, </w:t>
        </w:r>
        <w:smartTag w:uri="urn:schemas-microsoft-com:office:smarttags" w:element="State">
          <w:r>
            <w:rPr>
              <w:rFonts w:ascii="Times New Roman" w:hAnsi="Times New Roman" w:cs="Times New Roman"/>
              <w:bCs/>
              <w:sz w:val="24"/>
              <w:szCs w:val="24"/>
            </w:rPr>
            <w:t>N.H.</w:t>
          </w:r>
        </w:smartTag>
      </w:smartTag>
      <w:r>
        <w:rPr>
          <w:rFonts w:ascii="Times New Roman" w:hAnsi="Times New Roman" w:cs="Times New Roman"/>
          <w:bCs/>
          <w:sz w:val="24"/>
          <w:szCs w:val="24"/>
        </w:rPr>
        <w:t xml:space="preserve">, Sneed, T. J., &amp; Foxx, R. M. (1974). Dry Bed training: Rapid </w:t>
      </w:r>
      <w:r>
        <w:rPr>
          <w:rFonts w:ascii="Times New Roman" w:hAnsi="Times New Roman" w:cs="Times New Roman"/>
          <w:bCs/>
          <w:sz w:val="24"/>
          <w:szCs w:val="24"/>
        </w:rPr>
        <w:tab/>
        <w:t xml:space="preserve">elimination of childhood enuresis. </w:t>
      </w:r>
      <w:r w:rsidRPr="00B43E1E">
        <w:rPr>
          <w:rFonts w:ascii="Times New Roman" w:hAnsi="Times New Roman" w:cs="Times New Roman"/>
          <w:bCs/>
          <w:i/>
          <w:sz w:val="24"/>
          <w:szCs w:val="24"/>
        </w:rPr>
        <w:t>Behavio</w:t>
      </w:r>
      <w:r w:rsidR="00B4322E">
        <w:rPr>
          <w:rFonts w:ascii="Times New Roman" w:hAnsi="Times New Roman" w:cs="Times New Roman"/>
          <w:bCs/>
          <w:i/>
          <w:sz w:val="24"/>
          <w:szCs w:val="24"/>
        </w:rPr>
        <w:t>u</w:t>
      </w:r>
      <w:r w:rsidRPr="00B43E1E">
        <w:rPr>
          <w:rFonts w:ascii="Times New Roman" w:hAnsi="Times New Roman" w:cs="Times New Roman"/>
          <w:bCs/>
          <w:i/>
          <w:sz w:val="24"/>
          <w:szCs w:val="24"/>
        </w:rPr>
        <w:t>r Research and Therapy, 12</w:t>
      </w:r>
      <w:r>
        <w:rPr>
          <w:rFonts w:ascii="Times New Roman" w:hAnsi="Times New Roman" w:cs="Times New Roman"/>
          <w:bCs/>
          <w:sz w:val="24"/>
          <w:szCs w:val="24"/>
        </w:rPr>
        <w:t>, 147-</w:t>
      </w:r>
      <w:r>
        <w:rPr>
          <w:rFonts w:ascii="Times New Roman" w:hAnsi="Times New Roman" w:cs="Times New Roman"/>
          <w:bCs/>
          <w:sz w:val="24"/>
          <w:szCs w:val="24"/>
        </w:rPr>
        <w:tab/>
        <w:t>156.</w:t>
      </w:r>
    </w:p>
    <w:p w:rsidR="00446AF3" w:rsidRPr="00446AF3" w:rsidRDefault="00412930" w:rsidP="00446AF3">
      <w:pPr>
        <w:pStyle w:val="PlainText"/>
        <w:spacing w:line="480" w:lineRule="auto"/>
        <w:rPr>
          <w:rFonts w:ascii="Times New Roman" w:hAnsi="Times New Roman" w:cs="Times New Roman"/>
          <w:sz w:val="24"/>
          <w:szCs w:val="24"/>
        </w:rPr>
      </w:pPr>
      <w:r w:rsidRPr="00446AF3">
        <w:rPr>
          <w:rFonts w:ascii="Times New Roman" w:hAnsi="Times New Roman" w:cs="Times New Roman"/>
          <w:sz w:val="24"/>
          <w:szCs w:val="24"/>
        </w:rPr>
        <w:t xml:space="preserve">Barman, B. Katz, R., O’Brien, F. &amp; Beauchamp, K. (1981). Treating irregular </w:t>
      </w:r>
      <w:r w:rsidR="00811B6E" w:rsidRPr="00446AF3">
        <w:rPr>
          <w:rFonts w:ascii="Times New Roman" w:hAnsi="Times New Roman" w:cs="Times New Roman"/>
          <w:sz w:val="24"/>
          <w:szCs w:val="24"/>
        </w:rPr>
        <w:tab/>
      </w:r>
      <w:r w:rsidRPr="00446AF3">
        <w:rPr>
          <w:rFonts w:ascii="Times New Roman" w:hAnsi="Times New Roman" w:cs="Times New Roman"/>
          <w:sz w:val="24"/>
          <w:szCs w:val="24"/>
        </w:rPr>
        <w:t xml:space="preserve">enuresis in developmentally disabled persons: A study in the use of </w:t>
      </w:r>
      <w:r w:rsidR="00811B6E" w:rsidRPr="00446AF3">
        <w:rPr>
          <w:rFonts w:ascii="Times New Roman" w:hAnsi="Times New Roman" w:cs="Times New Roman"/>
          <w:sz w:val="24"/>
          <w:szCs w:val="24"/>
        </w:rPr>
        <w:tab/>
      </w:r>
      <w:r w:rsidRPr="00446AF3">
        <w:rPr>
          <w:rFonts w:ascii="Times New Roman" w:hAnsi="Times New Roman" w:cs="Times New Roman"/>
          <w:sz w:val="24"/>
          <w:szCs w:val="24"/>
        </w:rPr>
        <w:t xml:space="preserve">overcorrection. </w:t>
      </w:r>
      <w:r w:rsidRPr="00B43E1E">
        <w:rPr>
          <w:rFonts w:ascii="Times New Roman" w:hAnsi="Times New Roman" w:cs="Times New Roman"/>
          <w:i/>
          <w:sz w:val="24"/>
          <w:szCs w:val="24"/>
        </w:rPr>
        <w:t>Behavior Modification</w:t>
      </w:r>
      <w:r w:rsidR="00B4322E">
        <w:rPr>
          <w:rFonts w:ascii="Times New Roman" w:hAnsi="Times New Roman" w:cs="Times New Roman"/>
          <w:sz w:val="24"/>
          <w:szCs w:val="24"/>
        </w:rPr>
        <w:t xml:space="preserve">, 5, </w:t>
      </w:r>
      <w:r w:rsidRPr="00446AF3">
        <w:rPr>
          <w:rFonts w:ascii="Times New Roman" w:hAnsi="Times New Roman" w:cs="Times New Roman"/>
          <w:sz w:val="24"/>
          <w:szCs w:val="24"/>
        </w:rPr>
        <w:t xml:space="preserve"> 336-346.</w:t>
      </w:r>
    </w:p>
    <w:p w:rsidR="00446AF3" w:rsidRDefault="00446AF3" w:rsidP="00412930">
      <w:pPr>
        <w:pStyle w:val="PlainText"/>
        <w:spacing w:line="480" w:lineRule="auto"/>
        <w:rPr>
          <w:rFonts w:ascii="Times New Roman" w:hAnsi="Times New Roman" w:cs="Times New Roman"/>
          <w:sz w:val="24"/>
          <w:szCs w:val="24"/>
        </w:rPr>
      </w:pPr>
      <w:r w:rsidRPr="00446AF3">
        <w:rPr>
          <w:rFonts w:ascii="Times New Roman" w:hAnsi="Times New Roman" w:cs="Times New Roman"/>
          <w:sz w:val="24"/>
          <w:szCs w:val="24"/>
        </w:rPr>
        <w:t xml:space="preserve">Blackwell, B., &amp; Currah, J. (1973).  The psychopharmacology of nocturnal enuresis.  </w:t>
      </w:r>
      <w:r>
        <w:rPr>
          <w:rFonts w:ascii="Times New Roman" w:hAnsi="Times New Roman" w:cs="Times New Roman"/>
          <w:sz w:val="24"/>
          <w:szCs w:val="24"/>
        </w:rPr>
        <w:tab/>
      </w:r>
      <w:r w:rsidRPr="00446AF3">
        <w:rPr>
          <w:rFonts w:ascii="Times New Roman" w:hAnsi="Times New Roman" w:cs="Times New Roman"/>
          <w:sz w:val="24"/>
          <w:szCs w:val="24"/>
        </w:rPr>
        <w:t xml:space="preserve">In </w:t>
      </w:r>
      <w:smartTag w:uri="urn:schemas-microsoft-com:office:smarttags" w:element="place">
        <w:r w:rsidRPr="00446AF3">
          <w:rPr>
            <w:rFonts w:ascii="Times New Roman" w:hAnsi="Times New Roman" w:cs="Times New Roman"/>
            <w:sz w:val="24"/>
            <w:szCs w:val="24"/>
          </w:rPr>
          <w:t>I.</w:t>
        </w:r>
      </w:smartTag>
      <w:r w:rsidRPr="00446AF3">
        <w:rPr>
          <w:rFonts w:ascii="Times New Roman" w:hAnsi="Times New Roman" w:cs="Times New Roman"/>
          <w:sz w:val="24"/>
          <w:szCs w:val="24"/>
        </w:rPr>
        <w:t xml:space="preserve"> Kolvin, R. C. MacKeith, S. R. Meadow (Eds.), </w:t>
      </w:r>
      <w:r w:rsidRPr="00B43E1E">
        <w:rPr>
          <w:rFonts w:ascii="Times New Roman" w:hAnsi="Times New Roman" w:cs="Times New Roman"/>
          <w:i/>
          <w:sz w:val="24"/>
          <w:szCs w:val="24"/>
        </w:rPr>
        <w:t xml:space="preserve">Bladder Control and </w:t>
      </w:r>
      <w:r w:rsidRPr="00B43E1E">
        <w:rPr>
          <w:rFonts w:ascii="Times New Roman" w:hAnsi="Times New Roman" w:cs="Times New Roman"/>
          <w:i/>
          <w:sz w:val="24"/>
          <w:szCs w:val="24"/>
        </w:rPr>
        <w:tab/>
        <w:t xml:space="preserve">Enuresis </w:t>
      </w:r>
      <w:r w:rsidRPr="00446AF3">
        <w:rPr>
          <w:rFonts w:ascii="Times New Roman" w:hAnsi="Times New Roman" w:cs="Times New Roman"/>
          <w:sz w:val="24"/>
          <w:szCs w:val="24"/>
        </w:rPr>
        <w:t xml:space="preserve">(pp. 231-257). </w:t>
      </w:r>
      <w:smartTag w:uri="urn:schemas-microsoft-com:office:smarttags" w:element="City">
        <w:smartTag w:uri="urn:schemas-microsoft-com:office:smarttags" w:element="place">
          <w:r w:rsidRPr="00446AF3">
            <w:rPr>
              <w:rFonts w:ascii="Times New Roman" w:hAnsi="Times New Roman" w:cs="Times New Roman"/>
              <w:sz w:val="24"/>
              <w:szCs w:val="24"/>
            </w:rPr>
            <w:t>Philadelphia</w:t>
          </w:r>
        </w:smartTag>
      </w:smartTag>
      <w:r w:rsidRPr="00446AF3">
        <w:rPr>
          <w:rFonts w:ascii="Times New Roman" w:hAnsi="Times New Roman" w:cs="Times New Roman"/>
          <w:sz w:val="24"/>
          <w:szCs w:val="24"/>
        </w:rPr>
        <w:t>: Lippincott.</w:t>
      </w:r>
    </w:p>
    <w:p w:rsidR="00412930" w:rsidRPr="00EE28EC" w:rsidRDefault="00412930" w:rsidP="00412930">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Boon, F.L. &amp; Singh, N. (1991). A model for the treatment of Encopresis. </w:t>
      </w:r>
      <w:r w:rsidRPr="00B43E1E">
        <w:rPr>
          <w:rFonts w:ascii="Times New Roman" w:hAnsi="Times New Roman" w:cs="Times New Roman"/>
          <w:i/>
          <w:sz w:val="24"/>
          <w:szCs w:val="24"/>
        </w:rPr>
        <w:t xml:space="preserve">Behavior </w:t>
      </w:r>
      <w:r w:rsidRPr="00B43E1E">
        <w:rPr>
          <w:rFonts w:ascii="Times New Roman" w:hAnsi="Times New Roman" w:cs="Times New Roman"/>
          <w:i/>
          <w:sz w:val="24"/>
          <w:szCs w:val="24"/>
        </w:rPr>
        <w:tab/>
        <w:t xml:space="preserve">Modification, </w:t>
      </w:r>
      <w:r>
        <w:rPr>
          <w:rFonts w:ascii="Times New Roman" w:hAnsi="Times New Roman" w:cs="Times New Roman"/>
          <w:sz w:val="24"/>
          <w:szCs w:val="24"/>
        </w:rPr>
        <w:t>15,</w:t>
      </w:r>
      <w:r w:rsidR="001E7393">
        <w:rPr>
          <w:rFonts w:ascii="Times New Roman" w:hAnsi="Times New Roman" w:cs="Times New Roman"/>
          <w:sz w:val="24"/>
          <w:szCs w:val="24"/>
        </w:rPr>
        <w:t xml:space="preserve"> </w:t>
      </w:r>
      <w:r>
        <w:rPr>
          <w:rFonts w:ascii="Times New Roman" w:hAnsi="Times New Roman" w:cs="Times New Roman"/>
          <w:sz w:val="24"/>
          <w:szCs w:val="24"/>
        </w:rPr>
        <w:t>355-371.</w:t>
      </w:r>
    </w:p>
    <w:p w:rsidR="00877172" w:rsidRDefault="00877172" w:rsidP="00412930">
      <w:pPr>
        <w:autoSpaceDE w:val="0"/>
        <w:autoSpaceDN w:val="0"/>
        <w:adjustRightInd w:val="0"/>
        <w:spacing w:line="480" w:lineRule="auto"/>
        <w:rPr>
          <w:rFonts w:ascii="Times New Roman" w:hAnsi="Times New Roman"/>
        </w:rPr>
      </w:pPr>
      <w:r>
        <w:rPr>
          <w:rFonts w:ascii="Times New Roman" w:hAnsi="Times New Roman"/>
        </w:rPr>
        <w:t>Bollard J.</w:t>
      </w:r>
      <w:r w:rsidRPr="00D3208E">
        <w:rPr>
          <w:rFonts w:ascii="Times New Roman" w:hAnsi="Times New Roman"/>
        </w:rPr>
        <w:t xml:space="preserve"> </w:t>
      </w:r>
      <w:r>
        <w:rPr>
          <w:rFonts w:ascii="Times New Roman" w:hAnsi="Times New Roman"/>
        </w:rPr>
        <w:t>and N</w:t>
      </w:r>
      <w:r w:rsidRPr="00D3208E">
        <w:rPr>
          <w:rFonts w:ascii="Times New Roman" w:hAnsi="Times New Roman"/>
        </w:rPr>
        <w:t>ettblbeck</w:t>
      </w:r>
      <w:r>
        <w:rPr>
          <w:rFonts w:ascii="Times New Roman" w:hAnsi="Times New Roman"/>
        </w:rPr>
        <w:t xml:space="preserve">, T. (1981). </w:t>
      </w:r>
      <w:r w:rsidRPr="00D3208E">
        <w:rPr>
          <w:rFonts w:ascii="Book Antiqua" w:hAnsi="Book Antiqua" w:cs="Book Antiqua"/>
          <w:b/>
          <w:bCs/>
        </w:rPr>
        <w:t xml:space="preserve"> </w:t>
      </w:r>
      <w:r>
        <w:rPr>
          <w:rFonts w:ascii="Times New Roman" w:hAnsi="Times New Roman"/>
          <w:bCs/>
        </w:rPr>
        <w:t xml:space="preserve">A </w:t>
      </w:r>
      <w:r w:rsidRPr="00D3208E">
        <w:rPr>
          <w:rFonts w:ascii="Times New Roman" w:hAnsi="Times New Roman"/>
          <w:bCs/>
        </w:rPr>
        <w:t>comparison of dry-bed training and</w:t>
      </w:r>
      <w:r>
        <w:rPr>
          <w:rFonts w:ascii="Times New Roman" w:hAnsi="Times New Roman"/>
          <w:bCs/>
        </w:rPr>
        <w:t xml:space="preserve"> </w:t>
      </w:r>
      <w:r w:rsidRPr="00D3208E">
        <w:rPr>
          <w:rFonts w:ascii="Times New Roman" w:hAnsi="Times New Roman"/>
          <w:bCs/>
        </w:rPr>
        <w:t xml:space="preserve">standard </w:t>
      </w:r>
      <w:r>
        <w:rPr>
          <w:rFonts w:ascii="Times New Roman" w:hAnsi="Times New Roman"/>
          <w:bCs/>
        </w:rPr>
        <w:tab/>
      </w:r>
      <w:r w:rsidRPr="00D3208E">
        <w:rPr>
          <w:rFonts w:ascii="Times New Roman" w:hAnsi="Times New Roman"/>
          <w:bCs/>
        </w:rPr>
        <w:t>urine-alarm conditioning</w:t>
      </w:r>
      <w:r>
        <w:rPr>
          <w:rFonts w:ascii="Times New Roman" w:hAnsi="Times New Roman"/>
          <w:bCs/>
        </w:rPr>
        <w:t xml:space="preserve"> </w:t>
      </w:r>
      <w:r w:rsidRPr="00D3208E">
        <w:rPr>
          <w:rFonts w:ascii="Times New Roman" w:hAnsi="Times New Roman"/>
          <w:bCs/>
        </w:rPr>
        <w:t>treatment of childhood bedwetting</w:t>
      </w:r>
      <w:r>
        <w:rPr>
          <w:rFonts w:ascii="Times New Roman" w:hAnsi="Times New Roman"/>
          <w:bCs/>
        </w:rPr>
        <w:t>.</w:t>
      </w:r>
      <w:r>
        <w:rPr>
          <w:rFonts w:ascii="Book Antiqua" w:hAnsi="Book Antiqua" w:cs="Book Antiqua"/>
          <w:b/>
          <w:bCs/>
          <w:sz w:val="21"/>
          <w:szCs w:val="21"/>
        </w:rPr>
        <w:t xml:space="preserve"> </w:t>
      </w:r>
      <w:r w:rsidRPr="00B43E1E">
        <w:rPr>
          <w:rFonts w:ascii="Times New Roman" w:hAnsi="Times New Roman"/>
          <w:i/>
        </w:rPr>
        <w:t>Behavio</w:t>
      </w:r>
      <w:r w:rsidR="00B4322E">
        <w:rPr>
          <w:rFonts w:ascii="Times New Roman" w:hAnsi="Times New Roman"/>
          <w:i/>
        </w:rPr>
        <w:t>u</w:t>
      </w:r>
      <w:r w:rsidRPr="00B43E1E">
        <w:rPr>
          <w:rFonts w:ascii="Times New Roman" w:hAnsi="Times New Roman"/>
          <w:i/>
        </w:rPr>
        <w:t xml:space="preserve">r </w:t>
      </w:r>
      <w:r w:rsidRPr="00B43E1E">
        <w:rPr>
          <w:rFonts w:ascii="Times New Roman" w:hAnsi="Times New Roman"/>
          <w:i/>
        </w:rPr>
        <w:tab/>
        <w:t>Research &amp; Therapy, 19</w:t>
      </w:r>
      <w:r>
        <w:rPr>
          <w:rFonts w:ascii="Times New Roman" w:hAnsi="Times New Roman"/>
        </w:rPr>
        <w:t>, 215-226</w:t>
      </w:r>
    </w:p>
    <w:p w:rsidR="00412930" w:rsidRPr="00EE28EC" w:rsidRDefault="00412930" w:rsidP="00412930">
      <w:pPr>
        <w:autoSpaceDE w:val="0"/>
        <w:autoSpaceDN w:val="0"/>
        <w:adjustRightInd w:val="0"/>
        <w:spacing w:line="480" w:lineRule="auto"/>
        <w:rPr>
          <w:rFonts w:ascii="Times New Roman" w:hAnsi="Times New Roman"/>
        </w:rPr>
      </w:pPr>
      <w:r w:rsidRPr="00EE28EC">
        <w:rPr>
          <w:rFonts w:ascii="Times New Roman" w:hAnsi="Times New Roman"/>
        </w:rPr>
        <w:t xml:space="preserve">Bollard r. J. &amp; Woodroffe O. (1977). The effect of parent-administered dry-bed </w:t>
      </w:r>
      <w:r w:rsidR="00811B6E">
        <w:rPr>
          <w:rFonts w:ascii="Times New Roman" w:hAnsi="Times New Roman"/>
        </w:rPr>
        <w:tab/>
      </w:r>
      <w:r w:rsidRPr="00EE28EC">
        <w:rPr>
          <w:rFonts w:ascii="Times New Roman" w:hAnsi="Times New Roman"/>
        </w:rPr>
        <w:t xml:space="preserve">training on nocturnal enuresis in children. </w:t>
      </w:r>
      <w:r w:rsidRPr="00B43E1E">
        <w:rPr>
          <w:rFonts w:ascii="Times New Roman" w:hAnsi="Times New Roman"/>
          <w:bCs/>
          <w:i/>
        </w:rPr>
        <w:t>Behavio</w:t>
      </w:r>
      <w:r w:rsidR="00B4322E">
        <w:rPr>
          <w:rFonts w:ascii="Times New Roman" w:hAnsi="Times New Roman"/>
          <w:bCs/>
          <w:i/>
        </w:rPr>
        <w:t>u</w:t>
      </w:r>
      <w:r w:rsidRPr="00B43E1E">
        <w:rPr>
          <w:rFonts w:ascii="Times New Roman" w:hAnsi="Times New Roman"/>
          <w:bCs/>
          <w:i/>
        </w:rPr>
        <w:t xml:space="preserve">r Research. &amp; Therapy, </w:t>
      </w:r>
      <w:r w:rsidR="00B4322E">
        <w:rPr>
          <w:rFonts w:ascii="Times New Roman" w:hAnsi="Times New Roman"/>
          <w:bCs/>
          <w:i/>
        </w:rPr>
        <w:tab/>
      </w:r>
      <w:r w:rsidRPr="00B43E1E">
        <w:rPr>
          <w:rFonts w:ascii="Times New Roman" w:hAnsi="Times New Roman"/>
          <w:bCs/>
          <w:i/>
        </w:rPr>
        <w:t>15,</w:t>
      </w:r>
      <w:r w:rsidRPr="00EE28EC">
        <w:rPr>
          <w:rFonts w:ascii="Times New Roman" w:hAnsi="Times New Roman"/>
          <w:bCs/>
        </w:rPr>
        <w:t xml:space="preserve"> 159-165.</w:t>
      </w:r>
    </w:p>
    <w:p w:rsidR="00F51569" w:rsidRDefault="00CC459C" w:rsidP="00F51569">
      <w:pPr>
        <w:spacing w:line="480" w:lineRule="auto"/>
        <w:rPr>
          <w:rFonts w:ascii="Times New Roman" w:hAnsi="Times New Roman"/>
        </w:rPr>
      </w:pPr>
      <w:r w:rsidRPr="00CC459C">
        <w:rPr>
          <w:rFonts w:ascii="Times New Roman" w:hAnsi="Times New Roman"/>
        </w:rPr>
        <w:t xml:space="preserve">Conger, J. (1970). Treatment of encopresis by the management of social </w:t>
      </w:r>
      <w:r w:rsidRPr="00CC459C">
        <w:rPr>
          <w:rFonts w:ascii="Times New Roman" w:hAnsi="Times New Roman"/>
        </w:rPr>
        <w:tab/>
        <w:t xml:space="preserve">consequences. </w:t>
      </w:r>
      <w:r w:rsidRPr="00AC3117">
        <w:rPr>
          <w:rFonts w:ascii="Times New Roman" w:hAnsi="Times New Roman"/>
          <w:i/>
        </w:rPr>
        <w:t>Behavior Therapy</w:t>
      </w:r>
      <w:r w:rsidR="00B4322E">
        <w:rPr>
          <w:rFonts w:ascii="Times New Roman" w:hAnsi="Times New Roman"/>
        </w:rPr>
        <w:t xml:space="preserve">, 1, </w:t>
      </w:r>
      <w:r w:rsidRPr="00CC459C">
        <w:rPr>
          <w:rFonts w:ascii="Times New Roman" w:hAnsi="Times New Roman"/>
        </w:rPr>
        <w:t>386-390.</w:t>
      </w:r>
    </w:p>
    <w:p w:rsidR="00681B6D" w:rsidRDefault="00681B6D" w:rsidP="00F51569">
      <w:pPr>
        <w:spacing w:line="480" w:lineRule="auto"/>
        <w:rPr>
          <w:rFonts w:ascii="Times New Roman" w:hAnsi="Times New Roman"/>
        </w:rPr>
      </w:pPr>
      <w:r>
        <w:rPr>
          <w:rFonts w:ascii="Times New Roman" w:hAnsi="Times New Roman"/>
        </w:rPr>
        <w:t xml:space="preserve">Christophersen, E., &amp; Friman, P.(2005). Elimination disorders. In R. Brown (ed.) </w:t>
      </w:r>
      <w:r>
        <w:rPr>
          <w:rFonts w:ascii="Times New Roman" w:hAnsi="Times New Roman"/>
        </w:rPr>
        <w:tab/>
      </w:r>
      <w:r w:rsidR="00B4322E">
        <w:rPr>
          <w:rFonts w:ascii="Times New Roman" w:hAnsi="Times New Roman"/>
        </w:rPr>
        <w:t>Once these were established the therapists concentrated on Sally’s enuresis.</w:t>
      </w:r>
      <w:r w:rsidR="00B4322E">
        <w:rPr>
          <w:rFonts w:ascii="Times New Roman" w:hAnsi="Times New Roman"/>
          <w:i/>
        </w:rPr>
        <w:t>P</w:t>
      </w:r>
      <w:r w:rsidRPr="00AC3117">
        <w:rPr>
          <w:rFonts w:ascii="Times New Roman" w:hAnsi="Times New Roman"/>
          <w:i/>
        </w:rPr>
        <w:t xml:space="preserve">ediatric </w:t>
      </w:r>
      <w:r w:rsidR="00B4322E">
        <w:rPr>
          <w:rFonts w:ascii="Times New Roman" w:hAnsi="Times New Roman"/>
          <w:i/>
        </w:rPr>
        <w:t>P</w:t>
      </w:r>
      <w:r w:rsidRPr="00AC3117">
        <w:rPr>
          <w:rFonts w:ascii="Times New Roman" w:hAnsi="Times New Roman"/>
          <w:i/>
        </w:rPr>
        <w:t xml:space="preserve">sychology in </w:t>
      </w:r>
      <w:r w:rsidR="00B4322E">
        <w:rPr>
          <w:rFonts w:ascii="Times New Roman" w:hAnsi="Times New Roman"/>
          <w:i/>
        </w:rPr>
        <w:t>s</w:t>
      </w:r>
      <w:r w:rsidRPr="00AC3117">
        <w:rPr>
          <w:rFonts w:ascii="Times New Roman" w:hAnsi="Times New Roman"/>
          <w:i/>
        </w:rPr>
        <w:t xml:space="preserve">chool </w:t>
      </w:r>
      <w:r w:rsidR="00B4322E">
        <w:rPr>
          <w:rFonts w:ascii="Times New Roman" w:hAnsi="Times New Roman"/>
          <w:i/>
        </w:rPr>
        <w:t>s</w:t>
      </w:r>
      <w:r w:rsidRPr="00AC3117">
        <w:rPr>
          <w:rFonts w:ascii="Times New Roman" w:hAnsi="Times New Roman"/>
          <w:i/>
        </w:rPr>
        <w:t>ettings</w:t>
      </w:r>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Erlbaum.</w:t>
      </w:r>
    </w:p>
    <w:p w:rsidR="00F51569" w:rsidRDefault="00F51569" w:rsidP="00CC459C">
      <w:pPr>
        <w:spacing w:line="480" w:lineRule="auto"/>
        <w:rPr>
          <w:rFonts w:ascii="Times New Roman" w:hAnsi="Times New Roman"/>
        </w:rPr>
      </w:pPr>
      <w:r w:rsidRPr="00F51569">
        <w:rPr>
          <w:rFonts w:ascii="Times New Roman" w:hAnsi="Times New Roman"/>
        </w:rPr>
        <w:lastRenderedPageBreak/>
        <w:t xml:space="preserve">Christophersen, E. R. &amp; Mortweet, S. L. (2001). </w:t>
      </w:r>
      <w:r w:rsidRPr="00AC3117">
        <w:rPr>
          <w:rFonts w:ascii="Times New Roman" w:hAnsi="Times New Roman"/>
          <w:i/>
        </w:rPr>
        <w:t xml:space="preserve">Treatments that work with children: </w:t>
      </w:r>
      <w:r w:rsidRPr="00AC3117">
        <w:rPr>
          <w:rFonts w:ascii="Times New Roman" w:hAnsi="Times New Roman"/>
          <w:i/>
        </w:rPr>
        <w:tab/>
        <w:t>Empirically supported strategies for managing childhood problems.</w:t>
      </w:r>
      <w:r w:rsidRPr="00F51569">
        <w:rPr>
          <w:rFonts w:ascii="Times New Roman" w:hAnsi="Times New Roman"/>
        </w:rPr>
        <w:t xml:space="preserve">  </w:t>
      </w:r>
      <w:r>
        <w:rPr>
          <w:rFonts w:ascii="Times New Roman" w:hAnsi="Times New Roman"/>
        </w:rPr>
        <w:tab/>
      </w:r>
      <w:smartTag w:uri="urn:schemas-microsoft-com:office:smarttags" w:element="place">
        <w:smartTag w:uri="urn:schemas-microsoft-com:office:smarttags" w:element="City">
          <w:r w:rsidRPr="00F51569">
            <w:rPr>
              <w:rFonts w:ascii="Times New Roman" w:hAnsi="Times New Roman"/>
            </w:rPr>
            <w:t>Washington</w:t>
          </w:r>
        </w:smartTag>
        <w:r w:rsidRPr="00F51569">
          <w:rPr>
            <w:rFonts w:ascii="Times New Roman" w:hAnsi="Times New Roman"/>
          </w:rPr>
          <w:t xml:space="preserve">, </w:t>
        </w:r>
        <w:smartTag w:uri="urn:schemas-microsoft-com:office:smarttags" w:element="State">
          <w:r w:rsidRPr="00F51569">
            <w:rPr>
              <w:rFonts w:ascii="Times New Roman" w:hAnsi="Times New Roman"/>
            </w:rPr>
            <w:t>D.C.</w:t>
          </w:r>
        </w:smartTag>
      </w:smartTag>
      <w:r w:rsidRPr="00F51569">
        <w:rPr>
          <w:rFonts w:ascii="Times New Roman" w:hAnsi="Times New Roman"/>
        </w:rPr>
        <w:t>: APA Books.</w:t>
      </w:r>
    </w:p>
    <w:p w:rsidR="00B8295B" w:rsidRPr="00CC459C" w:rsidRDefault="00B8295B" w:rsidP="00F53FD9">
      <w:pPr>
        <w:autoSpaceDE w:val="0"/>
        <w:autoSpaceDN w:val="0"/>
        <w:adjustRightInd w:val="0"/>
        <w:spacing w:line="480" w:lineRule="auto"/>
        <w:rPr>
          <w:rFonts w:ascii="Times New Roman" w:hAnsi="Times New Roman"/>
        </w:rPr>
      </w:pPr>
      <w:smartTag w:uri="urn:schemas-microsoft-com:office:smarttags" w:element="place">
        <w:r w:rsidRPr="00B8295B">
          <w:rPr>
            <w:rFonts w:ascii="Times New Roman" w:hAnsi="Times New Roman"/>
          </w:rPr>
          <w:t>Crosby</w:t>
        </w:r>
      </w:smartTag>
      <w:r w:rsidRPr="00B8295B">
        <w:rPr>
          <w:rFonts w:ascii="Times New Roman" w:hAnsi="Times New Roman"/>
        </w:rPr>
        <w:t xml:space="preserve">, N. D. (1950) </w:t>
      </w:r>
      <w:r w:rsidRPr="00AC3117">
        <w:rPr>
          <w:rFonts w:ascii="Times New Roman" w:hAnsi="Times New Roman"/>
          <w:i/>
        </w:rPr>
        <w:t xml:space="preserve">Essential enuresis: Successful treatment based on physiological </w:t>
      </w:r>
      <w:r w:rsidRPr="00AC3117">
        <w:rPr>
          <w:rFonts w:ascii="Times New Roman" w:hAnsi="Times New Roman"/>
          <w:i/>
        </w:rPr>
        <w:tab/>
        <w:t>concepts.</w:t>
      </w:r>
      <w:r w:rsidRPr="00B8295B">
        <w:rPr>
          <w:rFonts w:ascii="Times New Roman" w:hAnsi="Times New Roman"/>
        </w:rPr>
        <w:t xml:space="preserve"> Med. J.</w:t>
      </w:r>
      <w:r>
        <w:rPr>
          <w:rFonts w:ascii="Times New Roman" w:hAnsi="Times New Roman"/>
        </w:rPr>
        <w:t xml:space="preserve"> </w:t>
      </w:r>
      <w:r w:rsidRPr="00B8295B">
        <w:rPr>
          <w:rFonts w:ascii="Times New Roman" w:hAnsi="Times New Roman"/>
        </w:rPr>
        <w:t>4USl. 2, 533-543.</w:t>
      </w:r>
      <w:ins w:id="71" w:author="Peter Sturmey" w:date="2005-12-02T12:38:00Z">
        <w:r w:rsidR="00AC3117">
          <w:rPr>
            <w:rFonts w:ascii="Times New Roman" w:hAnsi="Times New Roman"/>
          </w:rPr>
          <w:t>&lt;-- APA FORMAT</w:t>
        </w:r>
      </w:ins>
    </w:p>
    <w:p w:rsidR="00412930" w:rsidRPr="00E35D16" w:rsidRDefault="00412930" w:rsidP="00412930">
      <w:pPr>
        <w:pStyle w:val="PlainText"/>
        <w:spacing w:line="480" w:lineRule="auto"/>
        <w:rPr>
          <w:rFonts w:ascii="Times New Roman" w:hAnsi="Times New Roman" w:cs="Times New Roman"/>
          <w:sz w:val="24"/>
          <w:szCs w:val="24"/>
        </w:rPr>
      </w:pPr>
      <w:smartTag w:uri="urn:schemas-microsoft-com:office:smarttags" w:element="City">
        <w:smartTag w:uri="urn:schemas-microsoft-com:office:smarttags" w:element="place">
          <w:r w:rsidRPr="00E35D16">
            <w:rPr>
              <w:rFonts w:ascii="Times New Roman" w:hAnsi="Times New Roman" w:cs="Times New Roman"/>
              <w:sz w:val="24"/>
              <w:szCs w:val="24"/>
            </w:rPr>
            <w:t>Dixon</w:t>
          </w:r>
        </w:smartTag>
      </w:smartTag>
      <w:r w:rsidRPr="00E35D16">
        <w:rPr>
          <w:rFonts w:ascii="Times New Roman" w:hAnsi="Times New Roman" w:cs="Times New Roman"/>
          <w:sz w:val="24"/>
          <w:szCs w:val="24"/>
        </w:rPr>
        <w:t>, J. W.</w:t>
      </w:r>
      <w:r w:rsidR="001E7393">
        <w:rPr>
          <w:rFonts w:ascii="Times New Roman" w:hAnsi="Times New Roman" w:cs="Times New Roman"/>
          <w:sz w:val="24"/>
          <w:szCs w:val="24"/>
        </w:rPr>
        <w:t xml:space="preserve"> </w:t>
      </w:r>
      <w:r w:rsidRPr="00E35D16">
        <w:rPr>
          <w:rFonts w:ascii="Times New Roman" w:hAnsi="Times New Roman" w:cs="Times New Roman"/>
          <w:sz w:val="24"/>
          <w:szCs w:val="24"/>
        </w:rPr>
        <w:t>&amp; Saudargas, R. A. (1980). Toilet training, cueing, praise, and self-</w:t>
      </w:r>
      <w:r w:rsidR="00811B6E">
        <w:rPr>
          <w:rFonts w:ascii="Times New Roman" w:hAnsi="Times New Roman" w:cs="Times New Roman"/>
          <w:sz w:val="24"/>
          <w:szCs w:val="24"/>
        </w:rPr>
        <w:tab/>
      </w:r>
      <w:r w:rsidRPr="00E35D16">
        <w:rPr>
          <w:rFonts w:ascii="Times New Roman" w:hAnsi="Times New Roman" w:cs="Times New Roman"/>
          <w:sz w:val="24"/>
          <w:szCs w:val="24"/>
        </w:rPr>
        <w:t xml:space="preserve">cleaning in the treatment of classroom encopresis: A case study. </w:t>
      </w:r>
      <w:r w:rsidRPr="00AC3117">
        <w:rPr>
          <w:rFonts w:ascii="Times New Roman" w:hAnsi="Times New Roman" w:cs="Times New Roman"/>
          <w:i/>
          <w:sz w:val="24"/>
          <w:szCs w:val="24"/>
        </w:rPr>
        <w:t xml:space="preserve">Journal of </w:t>
      </w:r>
      <w:r w:rsidR="00811B6E" w:rsidRPr="00AC3117">
        <w:rPr>
          <w:rFonts w:ascii="Times New Roman" w:hAnsi="Times New Roman" w:cs="Times New Roman"/>
          <w:i/>
          <w:sz w:val="24"/>
          <w:szCs w:val="24"/>
        </w:rPr>
        <w:tab/>
      </w:r>
      <w:r w:rsidRPr="00AC3117">
        <w:rPr>
          <w:rFonts w:ascii="Times New Roman" w:hAnsi="Times New Roman" w:cs="Times New Roman"/>
          <w:i/>
          <w:sz w:val="24"/>
          <w:szCs w:val="24"/>
        </w:rPr>
        <w:t>School Psychology, 18</w:t>
      </w:r>
      <w:r w:rsidRPr="00E35D16">
        <w:rPr>
          <w:rFonts w:ascii="Times New Roman" w:hAnsi="Times New Roman" w:cs="Times New Roman"/>
          <w:sz w:val="24"/>
          <w:szCs w:val="24"/>
        </w:rPr>
        <w:t>, 135-140.</w:t>
      </w:r>
    </w:p>
    <w:p w:rsidR="00877172" w:rsidRDefault="00877172" w:rsidP="00877172">
      <w:pPr>
        <w:spacing w:line="480" w:lineRule="auto"/>
        <w:rPr>
          <w:rFonts w:ascii="Times New Roman" w:hAnsi="Times New Roman"/>
        </w:rPr>
      </w:pPr>
      <w:r>
        <w:rPr>
          <w:rFonts w:ascii="Times New Roman" w:hAnsi="Times New Roman"/>
        </w:rPr>
        <w:t xml:space="preserve">Fielding, D. (1980). The response of day and night wetting children and children who </w:t>
      </w:r>
      <w:r>
        <w:rPr>
          <w:rFonts w:ascii="Times New Roman" w:hAnsi="Times New Roman"/>
        </w:rPr>
        <w:tab/>
        <w:t xml:space="preserve">wet only at night to retention control training and the enuresis alarm. </w:t>
      </w:r>
      <w:r w:rsidR="00B4322E">
        <w:rPr>
          <w:rFonts w:ascii="Times New Roman" w:hAnsi="Times New Roman"/>
        </w:rPr>
        <w:tab/>
      </w:r>
      <w:r w:rsidRPr="00AC3117">
        <w:rPr>
          <w:rFonts w:ascii="Times New Roman" w:hAnsi="Times New Roman"/>
          <w:i/>
        </w:rPr>
        <w:t>Behavio</w:t>
      </w:r>
      <w:r w:rsidR="00B4322E">
        <w:rPr>
          <w:rFonts w:ascii="Times New Roman" w:hAnsi="Times New Roman"/>
          <w:i/>
        </w:rPr>
        <w:t>u</w:t>
      </w:r>
      <w:r w:rsidRPr="00AC3117">
        <w:rPr>
          <w:rFonts w:ascii="Times New Roman" w:hAnsi="Times New Roman"/>
          <w:i/>
        </w:rPr>
        <w:t>rResearch &amp; Therapy, 18</w:t>
      </w:r>
      <w:r>
        <w:rPr>
          <w:rFonts w:ascii="Times New Roman" w:hAnsi="Times New Roman"/>
        </w:rPr>
        <w:t>, 305-317.</w:t>
      </w:r>
    </w:p>
    <w:p w:rsidR="00877172" w:rsidRDefault="00877172" w:rsidP="00877172">
      <w:pPr>
        <w:spacing w:line="480" w:lineRule="auto"/>
        <w:rPr>
          <w:rFonts w:ascii="Times New Roman" w:hAnsi="Times New Roman"/>
        </w:rPr>
      </w:pPr>
      <w:r>
        <w:rPr>
          <w:rFonts w:ascii="Times New Roman" w:hAnsi="Times New Roman"/>
        </w:rPr>
        <w:t xml:space="preserve">Fielding, D. (1982). Analysis of the behaviour of day- and night-wetting children: </w:t>
      </w:r>
      <w:r>
        <w:rPr>
          <w:rFonts w:ascii="Times New Roman" w:hAnsi="Times New Roman"/>
        </w:rPr>
        <w:tab/>
        <w:t xml:space="preserve">Towards a model of micturation control. </w:t>
      </w:r>
      <w:r w:rsidRPr="00AC3117">
        <w:rPr>
          <w:rFonts w:ascii="Times New Roman" w:hAnsi="Times New Roman"/>
          <w:i/>
        </w:rPr>
        <w:t>Behavio</w:t>
      </w:r>
      <w:r w:rsidR="00B4322E">
        <w:rPr>
          <w:rFonts w:ascii="Times New Roman" w:hAnsi="Times New Roman"/>
          <w:i/>
        </w:rPr>
        <w:t>u</w:t>
      </w:r>
      <w:r w:rsidRPr="00AC3117">
        <w:rPr>
          <w:rFonts w:ascii="Times New Roman" w:hAnsi="Times New Roman"/>
          <w:i/>
        </w:rPr>
        <w:t>r Research &amp; Therapy, 20</w:t>
      </w:r>
      <w:r>
        <w:rPr>
          <w:rFonts w:ascii="Times New Roman" w:hAnsi="Times New Roman"/>
        </w:rPr>
        <w:t>,</w:t>
      </w:r>
      <w:ins w:id="72" w:author="Peter Sturmey" w:date="2005-12-02T12:40:00Z">
        <w:r w:rsidR="00AC3117">
          <w:rPr>
            <w:rFonts w:ascii="Times New Roman" w:hAnsi="Times New Roman"/>
          </w:rPr>
          <w:t xml:space="preserve"> </w:t>
        </w:r>
      </w:ins>
      <w:r w:rsidR="00B4322E">
        <w:rPr>
          <w:rFonts w:ascii="Times New Roman" w:hAnsi="Times New Roman"/>
        </w:rPr>
        <w:tab/>
      </w:r>
      <w:r>
        <w:rPr>
          <w:rFonts w:ascii="Times New Roman" w:hAnsi="Times New Roman"/>
        </w:rPr>
        <w:t>49-60.</w:t>
      </w:r>
    </w:p>
    <w:p w:rsidR="00412930" w:rsidRDefault="00412930" w:rsidP="00412930">
      <w:pPr>
        <w:autoSpaceDE w:val="0"/>
        <w:autoSpaceDN w:val="0"/>
        <w:adjustRightInd w:val="0"/>
        <w:spacing w:line="480" w:lineRule="auto"/>
        <w:rPr>
          <w:rFonts w:ascii="Times New Roman" w:hAnsi="Times New Roman"/>
          <w:bCs/>
        </w:rPr>
      </w:pPr>
      <w:r>
        <w:rPr>
          <w:rFonts w:ascii="Times New Roman" w:hAnsi="Times New Roman"/>
        </w:rPr>
        <w:t>F</w:t>
      </w:r>
      <w:r w:rsidRPr="00EE28EC">
        <w:rPr>
          <w:rFonts w:ascii="Times New Roman" w:hAnsi="Times New Roman"/>
        </w:rPr>
        <w:t>inley,</w:t>
      </w:r>
      <w:r>
        <w:rPr>
          <w:rFonts w:ascii="Times New Roman" w:hAnsi="Times New Roman"/>
        </w:rPr>
        <w:t xml:space="preserve"> W.W.,</w:t>
      </w:r>
      <w:r w:rsidR="001E7393">
        <w:rPr>
          <w:rFonts w:ascii="Times New Roman" w:hAnsi="Times New Roman"/>
        </w:rPr>
        <w:t xml:space="preserve"> </w:t>
      </w:r>
      <w:r>
        <w:rPr>
          <w:rFonts w:ascii="Times New Roman" w:hAnsi="Times New Roman"/>
        </w:rPr>
        <w:t>B</w:t>
      </w:r>
      <w:r w:rsidRPr="00EE28EC">
        <w:rPr>
          <w:rFonts w:ascii="Times New Roman" w:hAnsi="Times New Roman"/>
        </w:rPr>
        <w:t xml:space="preserve">esserman, </w:t>
      </w:r>
      <w:r>
        <w:rPr>
          <w:rFonts w:ascii="Times New Roman" w:hAnsi="Times New Roman"/>
        </w:rPr>
        <w:t>R.L</w:t>
      </w:r>
      <w:r w:rsidRPr="00EE28EC">
        <w:rPr>
          <w:rFonts w:ascii="Times New Roman" w:hAnsi="Times New Roman"/>
        </w:rPr>
        <w:t xml:space="preserve">., </w:t>
      </w:r>
      <w:r w:rsidRPr="00EE28EC">
        <w:rPr>
          <w:rFonts w:ascii="Times New Roman" w:hAnsi="Times New Roman"/>
          <w:bCs/>
        </w:rPr>
        <w:t xml:space="preserve"> Bennett, L.F.,  Clapp, R.F., &amp; </w:t>
      </w:r>
      <w:r>
        <w:rPr>
          <w:rFonts w:ascii="Times New Roman" w:hAnsi="Times New Roman"/>
          <w:bCs/>
        </w:rPr>
        <w:t xml:space="preserve"> F</w:t>
      </w:r>
      <w:r w:rsidRPr="00EE28EC">
        <w:rPr>
          <w:rFonts w:ascii="Times New Roman" w:hAnsi="Times New Roman"/>
          <w:bCs/>
        </w:rPr>
        <w:t>inley P. M</w:t>
      </w:r>
      <w:r w:rsidRPr="001A16A5">
        <w:rPr>
          <w:rFonts w:ascii="Times New Roman" w:hAnsi="Times New Roman"/>
          <w:bCs/>
        </w:rPr>
        <w:t>.</w:t>
      </w:r>
      <w:r>
        <w:rPr>
          <w:rFonts w:ascii="Times New Roman" w:hAnsi="Times New Roman"/>
          <w:bCs/>
        </w:rPr>
        <w:t xml:space="preserve"> (1973).</w:t>
      </w:r>
      <w:r>
        <w:rPr>
          <w:rFonts w:ascii="Times New Roman" w:hAnsi="Times New Roman"/>
          <w:b/>
          <w:bCs/>
        </w:rPr>
        <w:t xml:space="preserve"> </w:t>
      </w:r>
      <w:r w:rsidR="00811B6E">
        <w:rPr>
          <w:rFonts w:ascii="Times New Roman" w:hAnsi="Times New Roman"/>
          <w:b/>
          <w:bCs/>
        </w:rPr>
        <w:tab/>
      </w:r>
      <w:r w:rsidRPr="001A16A5">
        <w:rPr>
          <w:rFonts w:ascii="Times New Roman" w:hAnsi="Times New Roman"/>
          <w:bCs/>
        </w:rPr>
        <w:t xml:space="preserve">The effect of continuous, intermittent, and “placebo” reinforcement on the </w:t>
      </w:r>
      <w:r>
        <w:rPr>
          <w:rFonts w:ascii="Times New Roman" w:hAnsi="Times New Roman"/>
          <w:bCs/>
        </w:rPr>
        <w:tab/>
      </w:r>
      <w:r w:rsidRPr="001A16A5">
        <w:rPr>
          <w:rFonts w:ascii="Times New Roman" w:hAnsi="Times New Roman"/>
          <w:bCs/>
        </w:rPr>
        <w:t>effectiveness of the</w:t>
      </w:r>
      <w:r>
        <w:rPr>
          <w:rFonts w:ascii="Times New Roman" w:hAnsi="Times New Roman"/>
          <w:bCs/>
        </w:rPr>
        <w:t xml:space="preserve"> </w:t>
      </w:r>
      <w:r w:rsidRPr="001A16A5">
        <w:rPr>
          <w:rFonts w:ascii="Times New Roman" w:hAnsi="Times New Roman"/>
          <w:bCs/>
        </w:rPr>
        <w:t>conditioning treatment for enuresis nocturna</w:t>
      </w:r>
      <w:ins w:id="73" w:author="Peter Sturmey" w:date="2005-12-02T12:43:00Z">
        <w:r w:rsidR="00AC3117">
          <w:rPr>
            <w:rFonts w:ascii="Times New Roman" w:hAnsi="Times New Roman"/>
            <w:bCs/>
          </w:rPr>
          <w:t>l</w:t>
        </w:r>
      </w:ins>
      <w:r w:rsidRPr="001A16A5">
        <w:rPr>
          <w:rFonts w:ascii="Times New Roman" w:hAnsi="Times New Roman"/>
          <w:bCs/>
        </w:rPr>
        <w:t xml:space="preserve">. </w:t>
      </w:r>
      <w:r>
        <w:rPr>
          <w:rFonts w:ascii="Times New Roman" w:hAnsi="Times New Roman"/>
          <w:bCs/>
        </w:rPr>
        <w:t>.</w:t>
      </w:r>
      <w:r w:rsidRPr="00AC3117">
        <w:rPr>
          <w:rFonts w:ascii="Times New Roman" w:hAnsi="Times New Roman"/>
          <w:bCs/>
          <w:i/>
        </w:rPr>
        <w:t>Behavio</w:t>
      </w:r>
      <w:r w:rsidR="00B4322E">
        <w:rPr>
          <w:rFonts w:ascii="Times New Roman" w:hAnsi="Times New Roman"/>
          <w:bCs/>
          <w:i/>
        </w:rPr>
        <w:t>u</w:t>
      </w:r>
      <w:r w:rsidRPr="00AC3117">
        <w:rPr>
          <w:rFonts w:ascii="Times New Roman" w:hAnsi="Times New Roman"/>
          <w:bCs/>
          <w:i/>
        </w:rPr>
        <w:t xml:space="preserve">r </w:t>
      </w:r>
      <w:r w:rsidRPr="00AC3117">
        <w:rPr>
          <w:rFonts w:ascii="Times New Roman" w:hAnsi="Times New Roman"/>
          <w:bCs/>
          <w:i/>
        </w:rPr>
        <w:tab/>
        <w:t>Research. &amp; Therapy ,</w:t>
      </w:r>
      <w:r w:rsidR="001E7393" w:rsidRPr="00AC3117">
        <w:rPr>
          <w:rFonts w:ascii="Times New Roman" w:hAnsi="Times New Roman"/>
          <w:bCs/>
          <w:i/>
        </w:rPr>
        <w:t xml:space="preserve"> </w:t>
      </w:r>
      <w:r w:rsidR="00B4322E">
        <w:rPr>
          <w:rFonts w:ascii="Times New Roman" w:hAnsi="Times New Roman"/>
          <w:bCs/>
        </w:rPr>
        <w:t xml:space="preserve">2, </w:t>
      </w:r>
      <w:r>
        <w:rPr>
          <w:rFonts w:ascii="Times New Roman" w:hAnsi="Times New Roman"/>
          <w:bCs/>
        </w:rPr>
        <w:t xml:space="preserve"> </w:t>
      </w:r>
      <w:r w:rsidR="00B4322E">
        <w:rPr>
          <w:rFonts w:ascii="Times New Roman" w:hAnsi="Times New Roman"/>
          <w:bCs/>
        </w:rPr>
        <w:t>2</w:t>
      </w:r>
      <w:r>
        <w:rPr>
          <w:rFonts w:ascii="Times New Roman" w:hAnsi="Times New Roman"/>
          <w:bCs/>
        </w:rPr>
        <w:t>89-</w:t>
      </w:r>
      <w:r w:rsidRPr="001A16A5">
        <w:rPr>
          <w:rFonts w:ascii="Times New Roman" w:hAnsi="Times New Roman"/>
          <w:bCs/>
        </w:rPr>
        <w:t>297.</w:t>
      </w:r>
    </w:p>
    <w:p w:rsidR="00412930" w:rsidRPr="00EB4029" w:rsidRDefault="00412930" w:rsidP="00412930">
      <w:pPr>
        <w:spacing w:line="480" w:lineRule="auto"/>
        <w:ind w:right="432"/>
        <w:rPr>
          <w:rFonts w:ascii="Times New Roman" w:hAnsi="Times New Roman"/>
        </w:rPr>
      </w:pPr>
      <w:r w:rsidRPr="00EB4029">
        <w:rPr>
          <w:rFonts w:ascii="Times New Roman" w:hAnsi="Times New Roman"/>
        </w:rPr>
        <w:t xml:space="preserve">Friman , P.C. (2004). A </w:t>
      </w:r>
      <w:r w:rsidR="003301B1">
        <w:rPr>
          <w:rFonts w:ascii="Times New Roman" w:hAnsi="Times New Roman"/>
        </w:rPr>
        <w:t>Bio-behavioral</w:t>
      </w:r>
      <w:r w:rsidRPr="00EB4029">
        <w:rPr>
          <w:rFonts w:ascii="Times New Roman" w:hAnsi="Times New Roman"/>
        </w:rPr>
        <w:t xml:space="preserve">, Bowel and Toilet Training Treatment for </w:t>
      </w:r>
      <w:r>
        <w:rPr>
          <w:rFonts w:ascii="Times New Roman" w:hAnsi="Times New Roman"/>
        </w:rPr>
        <w:tab/>
      </w:r>
      <w:r w:rsidRPr="00EB4029">
        <w:rPr>
          <w:rFonts w:ascii="Times New Roman" w:hAnsi="Times New Roman"/>
        </w:rPr>
        <w:t>Functional Encopresis</w:t>
      </w:r>
      <w:r>
        <w:rPr>
          <w:rFonts w:ascii="Times New Roman" w:hAnsi="Times New Roman"/>
        </w:rPr>
        <w:t xml:space="preserve">. </w:t>
      </w:r>
      <w:r w:rsidRPr="00EB4029">
        <w:rPr>
          <w:rFonts w:ascii="Times New Roman" w:hAnsi="Times New Roman"/>
        </w:rPr>
        <w:t xml:space="preserve">In W. Odonohue, J. Fisher, and S. C. Hayes (Eds.) </w:t>
      </w:r>
      <w:r>
        <w:rPr>
          <w:rFonts w:ascii="Times New Roman" w:hAnsi="Times New Roman"/>
        </w:rPr>
        <w:tab/>
      </w:r>
      <w:r w:rsidR="00B4322E">
        <w:rPr>
          <w:rFonts w:ascii="Times New Roman" w:hAnsi="Times New Roman"/>
          <w:i/>
        </w:rPr>
        <w:t>Cognitive b</w:t>
      </w:r>
      <w:r w:rsidRPr="005613C8">
        <w:rPr>
          <w:rFonts w:ascii="Times New Roman" w:hAnsi="Times New Roman"/>
          <w:i/>
        </w:rPr>
        <w:t xml:space="preserve">ehavior </w:t>
      </w:r>
      <w:r w:rsidR="00B4322E">
        <w:rPr>
          <w:rFonts w:ascii="Times New Roman" w:hAnsi="Times New Roman"/>
          <w:i/>
        </w:rPr>
        <w:t>t</w:t>
      </w:r>
      <w:r w:rsidRPr="005613C8">
        <w:rPr>
          <w:rFonts w:ascii="Times New Roman" w:hAnsi="Times New Roman"/>
          <w:i/>
        </w:rPr>
        <w:t xml:space="preserve">herapy: Applying </w:t>
      </w:r>
      <w:r w:rsidR="00B4322E">
        <w:rPr>
          <w:rFonts w:ascii="Times New Roman" w:hAnsi="Times New Roman"/>
          <w:i/>
        </w:rPr>
        <w:t>e</w:t>
      </w:r>
      <w:r w:rsidRPr="005613C8">
        <w:rPr>
          <w:rFonts w:ascii="Times New Roman" w:hAnsi="Times New Roman"/>
          <w:i/>
        </w:rPr>
        <w:t xml:space="preserve">mpirically </w:t>
      </w:r>
      <w:r w:rsidR="00B4322E">
        <w:rPr>
          <w:rFonts w:ascii="Times New Roman" w:hAnsi="Times New Roman"/>
          <w:i/>
        </w:rPr>
        <w:t>s</w:t>
      </w:r>
      <w:r w:rsidRPr="005613C8">
        <w:rPr>
          <w:rFonts w:ascii="Times New Roman" w:hAnsi="Times New Roman"/>
          <w:i/>
        </w:rPr>
        <w:t xml:space="preserve">upported </w:t>
      </w:r>
      <w:r w:rsidRPr="005613C8">
        <w:rPr>
          <w:rFonts w:ascii="Times New Roman" w:hAnsi="Times New Roman"/>
          <w:i/>
        </w:rPr>
        <w:tab/>
      </w:r>
      <w:r w:rsidR="00B4322E">
        <w:rPr>
          <w:rFonts w:ascii="Times New Roman" w:hAnsi="Times New Roman"/>
          <w:i/>
        </w:rPr>
        <w:t>t</w:t>
      </w:r>
      <w:r w:rsidRPr="005613C8">
        <w:rPr>
          <w:rFonts w:ascii="Times New Roman" w:hAnsi="Times New Roman"/>
          <w:i/>
        </w:rPr>
        <w:t xml:space="preserve">echniques in </w:t>
      </w:r>
      <w:r w:rsidR="00B4322E">
        <w:rPr>
          <w:rFonts w:ascii="Times New Roman" w:hAnsi="Times New Roman"/>
          <w:i/>
        </w:rPr>
        <w:t>y</w:t>
      </w:r>
      <w:r w:rsidRPr="005613C8">
        <w:rPr>
          <w:rFonts w:ascii="Times New Roman" w:hAnsi="Times New Roman"/>
          <w:i/>
        </w:rPr>
        <w:t xml:space="preserve">our </w:t>
      </w:r>
      <w:r w:rsidR="00B4322E">
        <w:rPr>
          <w:rFonts w:ascii="Times New Roman" w:hAnsi="Times New Roman"/>
          <w:i/>
        </w:rPr>
        <w:t>p</w:t>
      </w:r>
      <w:r w:rsidRPr="005613C8">
        <w:rPr>
          <w:rFonts w:ascii="Times New Roman" w:hAnsi="Times New Roman"/>
          <w:i/>
        </w:rPr>
        <w:t>ractice</w:t>
      </w:r>
      <w:r w:rsidRPr="00EB4029">
        <w:rPr>
          <w:rFonts w:ascii="Times New Roman" w:hAnsi="Times New Roman"/>
        </w:rPr>
        <w:t xml:space="preserve">.  </w:t>
      </w:r>
      <w:smartTag w:uri="urn:schemas-microsoft-com:office:smarttags" w:element="State">
        <w:smartTag w:uri="urn:schemas-microsoft-com:office:smarttags" w:element="place">
          <w:r w:rsidRPr="00EB4029">
            <w:rPr>
              <w:rFonts w:ascii="Times New Roman" w:hAnsi="Times New Roman"/>
            </w:rPr>
            <w:t>New York</w:t>
          </w:r>
        </w:smartTag>
      </w:smartTag>
      <w:r w:rsidR="00B4322E">
        <w:rPr>
          <w:rFonts w:ascii="Times New Roman" w:hAnsi="Times New Roman"/>
        </w:rPr>
        <w:t xml:space="preserve">: </w:t>
      </w:r>
      <w:r w:rsidRPr="00EB4029">
        <w:rPr>
          <w:rFonts w:ascii="Times New Roman" w:hAnsi="Times New Roman"/>
        </w:rPr>
        <w:t>John Wiley.</w:t>
      </w:r>
    </w:p>
    <w:p w:rsidR="00412930" w:rsidRDefault="00412930" w:rsidP="00412930">
      <w:pPr>
        <w:tabs>
          <w:tab w:val="left" w:pos="360"/>
        </w:tabs>
        <w:spacing w:line="480" w:lineRule="auto"/>
        <w:rPr>
          <w:rFonts w:ascii="Times New Roman" w:hAnsi="Times New Roman"/>
        </w:rPr>
      </w:pPr>
      <w:r w:rsidRPr="00EB4029">
        <w:rPr>
          <w:rFonts w:ascii="Times New Roman" w:hAnsi="Times New Roman"/>
        </w:rPr>
        <w:t>Friman, P.C., &amp; Jones, K. M. (1998).  Elimination disorders in children. In S.</w:t>
      </w:r>
    </w:p>
    <w:p w:rsidR="00412930" w:rsidRDefault="00412930" w:rsidP="00412930">
      <w:pPr>
        <w:tabs>
          <w:tab w:val="left" w:pos="360"/>
        </w:tabs>
        <w:spacing w:line="480" w:lineRule="auto"/>
        <w:rPr>
          <w:rFonts w:ascii="Times New Roman" w:hAnsi="Times New Roman"/>
        </w:rPr>
      </w:pPr>
      <w:r>
        <w:rPr>
          <w:rFonts w:ascii="Times New Roman" w:hAnsi="Times New Roman"/>
        </w:rPr>
        <w:lastRenderedPageBreak/>
        <w:tab/>
      </w:r>
      <w:r w:rsidRPr="00EB4029">
        <w:rPr>
          <w:rFonts w:ascii="Times New Roman" w:hAnsi="Times New Roman"/>
        </w:rPr>
        <w:t xml:space="preserve"> </w:t>
      </w:r>
      <w:r>
        <w:rPr>
          <w:rFonts w:ascii="Times New Roman" w:hAnsi="Times New Roman"/>
        </w:rPr>
        <w:t xml:space="preserve">     </w:t>
      </w:r>
      <w:r w:rsidRPr="00EB4029">
        <w:rPr>
          <w:rFonts w:ascii="Times New Roman" w:hAnsi="Times New Roman"/>
        </w:rPr>
        <w:t xml:space="preserve">Watson, &amp; F. Gresham (Eds.), </w:t>
      </w:r>
      <w:r w:rsidRPr="005613C8">
        <w:rPr>
          <w:rFonts w:ascii="Times New Roman" w:hAnsi="Times New Roman"/>
          <w:i/>
        </w:rPr>
        <w:t>Handb</w:t>
      </w:r>
      <w:r w:rsidR="00811B6E" w:rsidRPr="005613C8">
        <w:rPr>
          <w:rFonts w:ascii="Times New Roman" w:hAnsi="Times New Roman"/>
          <w:i/>
        </w:rPr>
        <w:t xml:space="preserve">ook of </w:t>
      </w:r>
      <w:r w:rsidR="00B4322E">
        <w:rPr>
          <w:rFonts w:ascii="Times New Roman" w:hAnsi="Times New Roman"/>
          <w:i/>
        </w:rPr>
        <w:t>c</w:t>
      </w:r>
      <w:r w:rsidR="00811B6E" w:rsidRPr="005613C8">
        <w:rPr>
          <w:rFonts w:ascii="Times New Roman" w:hAnsi="Times New Roman"/>
          <w:i/>
        </w:rPr>
        <w:t>hild behavior therapy</w:t>
      </w:r>
      <w:r w:rsidR="00811B6E">
        <w:rPr>
          <w:rFonts w:ascii="Times New Roman" w:hAnsi="Times New Roman"/>
        </w:rPr>
        <w:t xml:space="preserve">, </w:t>
      </w:r>
      <w:r w:rsidR="00B4322E">
        <w:rPr>
          <w:rFonts w:ascii="Times New Roman" w:hAnsi="Times New Roman"/>
        </w:rPr>
        <w:t>(pp.</w:t>
      </w:r>
      <w:ins w:id="74" w:author="Peter Sturmey" w:date="2005-12-02T12:45:00Z">
        <w:r w:rsidR="005613C8">
          <w:rPr>
            <w:rFonts w:ascii="Times New Roman" w:hAnsi="Times New Roman"/>
          </w:rPr>
          <w:t xml:space="preserve"> </w:t>
        </w:r>
      </w:ins>
      <w:r w:rsidRPr="00EB4029">
        <w:rPr>
          <w:rFonts w:ascii="Times New Roman" w:hAnsi="Times New Roman"/>
        </w:rPr>
        <w:t>239-</w:t>
      </w:r>
      <w:r w:rsidR="00811B6E">
        <w:rPr>
          <w:rFonts w:ascii="Times New Roman" w:hAnsi="Times New Roman"/>
        </w:rPr>
        <w:tab/>
      </w:r>
      <w:r w:rsidR="00811B6E">
        <w:rPr>
          <w:rFonts w:ascii="Times New Roman" w:hAnsi="Times New Roman"/>
        </w:rPr>
        <w:tab/>
        <w:t>260</w:t>
      </w:r>
      <w:r w:rsidRPr="00EB4029">
        <w:rPr>
          <w:rFonts w:ascii="Times New Roman" w:hAnsi="Times New Roman"/>
        </w:rPr>
        <w:t>.</w:t>
      </w:r>
      <w:r w:rsidR="00B4322E">
        <w:rPr>
          <w:rFonts w:ascii="Times New Roman" w:hAnsi="Times New Roman"/>
        </w:rPr>
        <w:t>)</w:t>
      </w:r>
      <w:r w:rsidRPr="00EB4029">
        <w:rPr>
          <w:rFonts w:ascii="Times New Roman" w:hAnsi="Times New Roman"/>
        </w:rPr>
        <w:t xml:space="preserve"> </w:t>
      </w:r>
      <w:smartTag w:uri="urn:schemas-microsoft-com:office:smarttags" w:element="State">
        <w:smartTag w:uri="urn:schemas-microsoft-com:office:smarttags" w:element="place">
          <w:r w:rsidRPr="00EB4029">
            <w:rPr>
              <w:rFonts w:ascii="Times New Roman" w:hAnsi="Times New Roman"/>
            </w:rPr>
            <w:t>New York</w:t>
          </w:r>
        </w:smartTag>
      </w:smartTag>
      <w:r w:rsidRPr="00EB4029">
        <w:rPr>
          <w:rFonts w:ascii="Times New Roman" w:hAnsi="Times New Roman"/>
        </w:rPr>
        <w:t>: Plenum.</w:t>
      </w:r>
    </w:p>
    <w:p w:rsidR="00E6498B" w:rsidRDefault="00E6498B" w:rsidP="00E6498B">
      <w:pPr>
        <w:widowControl w:val="0"/>
        <w:spacing w:line="480" w:lineRule="auto"/>
        <w:ind w:right="432"/>
        <w:rPr>
          <w:rFonts w:ascii="Times New Roman" w:hAnsi="Times New Roman"/>
        </w:rPr>
      </w:pPr>
      <w:r w:rsidRPr="00E6498B">
        <w:rPr>
          <w:rFonts w:ascii="Times New Roman" w:hAnsi="Times New Roman"/>
        </w:rPr>
        <w:t xml:space="preserve">Friman, P. C., Mathews, J. R., Finney, J. W., &amp; Christophersen, E. R. (1988).  Do </w:t>
      </w:r>
      <w:r>
        <w:rPr>
          <w:rFonts w:ascii="Times New Roman" w:hAnsi="Times New Roman"/>
        </w:rPr>
        <w:tab/>
      </w:r>
      <w:r w:rsidRPr="00E6498B">
        <w:rPr>
          <w:rFonts w:ascii="Times New Roman" w:hAnsi="Times New Roman"/>
        </w:rPr>
        <w:t xml:space="preserve">children with encopresis have clinically significant behavior problems?  </w:t>
      </w:r>
      <w:r>
        <w:rPr>
          <w:rFonts w:ascii="Times New Roman" w:hAnsi="Times New Roman"/>
        </w:rPr>
        <w:tab/>
      </w:r>
      <w:r w:rsidRPr="00E6498B">
        <w:rPr>
          <w:rFonts w:ascii="Times New Roman" w:hAnsi="Times New Roman"/>
          <w:u w:val="single"/>
        </w:rPr>
        <w:t>Pediatrics, 82,</w:t>
      </w:r>
      <w:r w:rsidRPr="00E6498B">
        <w:rPr>
          <w:rFonts w:ascii="Times New Roman" w:hAnsi="Times New Roman"/>
        </w:rPr>
        <w:t xml:space="preserve"> 407-409.</w:t>
      </w:r>
    </w:p>
    <w:p w:rsidR="00F36866" w:rsidRDefault="00F36866" w:rsidP="00412930">
      <w:pPr>
        <w:pStyle w:val="PlainText"/>
        <w:spacing w:line="480" w:lineRule="auto"/>
        <w:rPr>
          <w:rFonts w:ascii="Times New Roman" w:hAnsi="Times New Roman" w:cs="Times New Roman"/>
          <w:bCs/>
          <w:sz w:val="24"/>
          <w:szCs w:val="24"/>
        </w:rPr>
      </w:pPr>
      <w:r w:rsidRPr="00F36866">
        <w:rPr>
          <w:rFonts w:ascii="Times New Roman" w:hAnsi="Times New Roman" w:cs="Times New Roman"/>
          <w:bCs/>
          <w:sz w:val="24"/>
          <w:szCs w:val="24"/>
        </w:rPr>
        <w:t xml:space="preserve">Friman, P. C. &amp; Vollmer, D. (1995). Successful use of the nocturnal urine alarm for </w:t>
      </w:r>
      <w:r>
        <w:rPr>
          <w:rFonts w:ascii="Times New Roman" w:hAnsi="Times New Roman" w:cs="Times New Roman"/>
          <w:bCs/>
          <w:sz w:val="24"/>
          <w:szCs w:val="24"/>
        </w:rPr>
        <w:tab/>
      </w:r>
      <w:r w:rsidRPr="00F36866">
        <w:rPr>
          <w:rFonts w:ascii="Times New Roman" w:hAnsi="Times New Roman" w:cs="Times New Roman"/>
          <w:bCs/>
          <w:sz w:val="24"/>
          <w:szCs w:val="24"/>
        </w:rPr>
        <w:t xml:space="preserve">diurnal enuresis.. </w:t>
      </w:r>
      <w:r w:rsidRPr="005613C8">
        <w:rPr>
          <w:rFonts w:ascii="Times New Roman" w:hAnsi="Times New Roman" w:cs="Times New Roman"/>
          <w:bCs/>
          <w:i/>
          <w:sz w:val="24"/>
          <w:szCs w:val="24"/>
        </w:rPr>
        <w:t>Journa</w:t>
      </w:r>
      <w:r w:rsidR="001E7393" w:rsidRPr="005613C8">
        <w:rPr>
          <w:rFonts w:ascii="Times New Roman" w:hAnsi="Times New Roman" w:cs="Times New Roman"/>
          <w:bCs/>
          <w:i/>
          <w:sz w:val="24"/>
          <w:szCs w:val="24"/>
        </w:rPr>
        <w:t>l of Applied Behavior Analysis,</w:t>
      </w:r>
      <w:r w:rsidRPr="005613C8">
        <w:rPr>
          <w:rFonts w:ascii="Times New Roman" w:hAnsi="Times New Roman" w:cs="Times New Roman"/>
          <w:bCs/>
          <w:i/>
          <w:sz w:val="24"/>
          <w:szCs w:val="24"/>
        </w:rPr>
        <w:t xml:space="preserve"> 28</w:t>
      </w:r>
      <w:r w:rsidRPr="00F36866">
        <w:rPr>
          <w:rFonts w:ascii="Times New Roman" w:hAnsi="Times New Roman" w:cs="Times New Roman"/>
          <w:bCs/>
          <w:sz w:val="24"/>
          <w:szCs w:val="24"/>
        </w:rPr>
        <w:t>, 89-90.</w:t>
      </w:r>
    </w:p>
    <w:p w:rsidR="00E6498B" w:rsidRPr="00E6498B" w:rsidRDefault="00E6498B" w:rsidP="00E6498B">
      <w:pPr>
        <w:widowControl w:val="0"/>
        <w:spacing w:line="480" w:lineRule="auto"/>
        <w:ind w:right="432"/>
        <w:rPr>
          <w:rFonts w:ascii="Times New Roman" w:hAnsi="Times New Roman"/>
        </w:rPr>
      </w:pPr>
      <w:r w:rsidRPr="00E6498B">
        <w:rPr>
          <w:rFonts w:ascii="Times New Roman" w:hAnsi="Times New Roman"/>
        </w:rPr>
        <w:t xml:space="preserve">Gabel, S., Hegedus, A. M., Wald, A., Chandra, R., &amp; Chaponis, D. (1986).  </w:t>
      </w:r>
      <w:r w:rsidRPr="00E6498B">
        <w:rPr>
          <w:rFonts w:ascii="Times New Roman" w:hAnsi="Times New Roman"/>
        </w:rPr>
        <w:tab/>
        <w:t xml:space="preserve">Prevalence of behavior problems and mental health utilization among </w:t>
      </w:r>
      <w:r w:rsidRPr="00E6498B">
        <w:rPr>
          <w:rFonts w:ascii="Times New Roman" w:hAnsi="Times New Roman"/>
        </w:rPr>
        <w:tab/>
        <w:t>encopretic children</w:t>
      </w:r>
      <w:r w:rsidRPr="00E6498B">
        <w:rPr>
          <w:rFonts w:ascii="Times New Roman" w:hAnsi="Times New Roman"/>
          <w:i/>
        </w:rPr>
        <w:t xml:space="preserve">.  Journal of Developmental and Behavioral </w:t>
      </w:r>
      <w:r w:rsidRPr="00E6498B">
        <w:rPr>
          <w:rFonts w:ascii="Times New Roman" w:hAnsi="Times New Roman"/>
          <w:i/>
        </w:rPr>
        <w:tab/>
        <w:t xml:space="preserve">Pediatrics, 7, </w:t>
      </w:r>
      <w:r w:rsidRPr="00E6498B">
        <w:rPr>
          <w:rFonts w:ascii="Times New Roman" w:hAnsi="Times New Roman"/>
        </w:rPr>
        <w:t>293-297.</w:t>
      </w:r>
    </w:p>
    <w:p w:rsidR="00412930" w:rsidRPr="00E35D16" w:rsidRDefault="00412930" w:rsidP="00412930">
      <w:pPr>
        <w:pStyle w:val="PlainText"/>
        <w:spacing w:line="480" w:lineRule="auto"/>
        <w:rPr>
          <w:rFonts w:ascii="Times New Roman" w:hAnsi="Times New Roman" w:cs="Times New Roman"/>
          <w:sz w:val="24"/>
          <w:szCs w:val="24"/>
        </w:rPr>
      </w:pPr>
      <w:r w:rsidRPr="00E35D16">
        <w:rPr>
          <w:rFonts w:ascii="Times New Roman" w:hAnsi="Times New Roman" w:cs="Times New Roman"/>
          <w:sz w:val="24"/>
          <w:szCs w:val="24"/>
        </w:rPr>
        <w:t>Gelber, H.</w:t>
      </w:r>
      <w:r w:rsidR="001E7393">
        <w:rPr>
          <w:rFonts w:ascii="Times New Roman" w:hAnsi="Times New Roman" w:cs="Times New Roman"/>
          <w:sz w:val="24"/>
          <w:szCs w:val="24"/>
        </w:rPr>
        <w:t xml:space="preserve"> </w:t>
      </w:r>
      <w:r w:rsidRPr="00E35D16">
        <w:rPr>
          <w:rFonts w:ascii="Times New Roman" w:hAnsi="Times New Roman" w:cs="Times New Roman"/>
          <w:sz w:val="24"/>
          <w:szCs w:val="24"/>
        </w:rPr>
        <w:t xml:space="preserve">&amp; Meyer, V. (1964). Behaviour therapy and encopresis: The complexities </w:t>
      </w:r>
      <w:r>
        <w:rPr>
          <w:rFonts w:ascii="Times New Roman" w:hAnsi="Times New Roman" w:cs="Times New Roman"/>
          <w:sz w:val="24"/>
          <w:szCs w:val="24"/>
        </w:rPr>
        <w:tab/>
      </w:r>
      <w:r w:rsidRPr="00E35D16">
        <w:rPr>
          <w:rFonts w:ascii="Times New Roman" w:hAnsi="Times New Roman" w:cs="Times New Roman"/>
          <w:sz w:val="24"/>
          <w:szCs w:val="24"/>
        </w:rPr>
        <w:t xml:space="preserve">involved in treatment. </w:t>
      </w:r>
      <w:r w:rsidRPr="005613C8">
        <w:rPr>
          <w:rFonts w:ascii="Times New Roman" w:hAnsi="Times New Roman" w:cs="Times New Roman"/>
          <w:i/>
          <w:sz w:val="24"/>
          <w:szCs w:val="24"/>
        </w:rPr>
        <w:t>Behaviour Research and Therapy,</w:t>
      </w:r>
      <w:r w:rsidRPr="00E35D16">
        <w:rPr>
          <w:rFonts w:ascii="Times New Roman" w:hAnsi="Times New Roman" w:cs="Times New Roman"/>
          <w:sz w:val="24"/>
          <w:szCs w:val="24"/>
        </w:rPr>
        <w:t xml:space="preserve"> 2, 227-231.</w:t>
      </w:r>
    </w:p>
    <w:p w:rsidR="00412930" w:rsidRDefault="00412930" w:rsidP="00412930">
      <w:pPr>
        <w:pStyle w:val="PlainText"/>
        <w:spacing w:line="480" w:lineRule="auto"/>
        <w:rPr>
          <w:rFonts w:ascii="Times New Roman" w:hAnsi="Times New Roman" w:cs="Times New Roman"/>
          <w:sz w:val="24"/>
          <w:szCs w:val="24"/>
        </w:rPr>
      </w:pPr>
      <w:r w:rsidRPr="00E35D16">
        <w:rPr>
          <w:rFonts w:ascii="Times New Roman" w:hAnsi="Times New Roman" w:cs="Times New Roman"/>
          <w:sz w:val="24"/>
          <w:szCs w:val="24"/>
        </w:rPr>
        <w:t xml:space="preserve"> George,T. W., Coleman, J.J.&amp; Williams, P.S.(1977). The systematic use of positive </w:t>
      </w:r>
      <w:r w:rsidR="00811B6E">
        <w:rPr>
          <w:rFonts w:ascii="Times New Roman" w:hAnsi="Times New Roman" w:cs="Times New Roman"/>
          <w:sz w:val="24"/>
          <w:szCs w:val="24"/>
        </w:rPr>
        <w:tab/>
      </w:r>
      <w:r w:rsidRPr="00E35D16">
        <w:rPr>
          <w:rFonts w:ascii="Times New Roman" w:hAnsi="Times New Roman" w:cs="Times New Roman"/>
          <w:sz w:val="24"/>
          <w:szCs w:val="24"/>
        </w:rPr>
        <w:t xml:space="preserve">and negative consequences in managing classroom encopresis. </w:t>
      </w:r>
      <w:r w:rsidRPr="005613C8">
        <w:rPr>
          <w:rFonts w:ascii="Times New Roman" w:hAnsi="Times New Roman" w:cs="Times New Roman"/>
          <w:i/>
          <w:sz w:val="24"/>
          <w:szCs w:val="24"/>
        </w:rPr>
        <w:t xml:space="preserve">Journal of </w:t>
      </w:r>
      <w:r w:rsidR="00811B6E" w:rsidRPr="005613C8">
        <w:rPr>
          <w:rFonts w:ascii="Times New Roman" w:hAnsi="Times New Roman" w:cs="Times New Roman"/>
          <w:i/>
          <w:sz w:val="24"/>
          <w:szCs w:val="24"/>
        </w:rPr>
        <w:tab/>
      </w:r>
      <w:r w:rsidRPr="005613C8">
        <w:rPr>
          <w:rFonts w:ascii="Times New Roman" w:hAnsi="Times New Roman" w:cs="Times New Roman"/>
          <w:i/>
          <w:sz w:val="24"/>
          <w:szCs w:val="24"/>
        </w:rPr>
        <w:t>School Psychology,15</w:t>
      </w:r>
      <w:r w:rsidRPr="00E35D16">
        <w:rPr>
          <w:rFonts w:ascii="Times New Roman" w:hAnsi="Times New Roman" w:cs="Times New Roman"/>
          <w:sz w:val="24"/>
          <w:szCs w:val="24"/>
        </w:rPr>
        <w:t>, 250-254.</w:t>
      </w:r>
    </w:p>
    <w:p w:rsidR="00EF069C" w:rsidRPr="00EF069C" w:rsidRDefault="00EF069C" w:rsidP="00EF069C">
      <w:pPr>
        <w:widowControl w:val="0"/>
        <w:spacing w:line="480" w:lineRule="auto"/>
        <w:ind w:right="432"/>
        <w:rPr>
          <w:rFonts w:ascii="Times New Roman" w:hAnsi="Times New Roman"/>
        </w:rPr>
      </w:pPr>
      <w:r w:rsidRPr="00EF069C">
        <w:rPr>
          <w:rFonts w:ascii="Times New Roman" w:hAnsi="Times New Roman"/>
        </w:rPr>
        <w:t xml:space="preserve">Gross, R. T., &amp; Dornbusch, S. M. (1983). Enuresis. In M. D. Levine, W. B. </w:t>
      </w:r>
      <w:r w:rsidRPr="00EF069C">
        <w:rPr>
          <w:rFonts w:ascii="Times New Roman" w:hAnsi="Times New Roman"/>
        </w:rPr>
        <w:tab/>
        <w:t xml:space="preserve">Carey, A. C. </w:t>
      </w:r>
      <w:r w:rsidR="00446AF3">
        <w:rPr>
          <w:rFonts w:ascii="Times New Roman" w:hAnsi="Times New Roman"/>
        </w:rPr>
        <w:t xml:space="preserve">Crocker, &amp; R. T. Gross (Eds.), </w:t>
      </w:r>
      <w:r w:rsidR="00446AF3" w:rsidRPr="005613C8">
        <w:rPr>
          <w:rFonts w:ascii="Times New Roman" w:hAnsi="Times New Roman"/>
          <w:i/>
        </w:rPr>
        <w:t>De</w:t>
      </w:r>
      <w:r w:rsidRPr="005613C8">
        <w:rPr>
          <w:rFonts w:ascii="Times New Roman" w:hAnsi="Times New Roman"/>
          <w:i/>
        </w:rPr>
        <w:t>velopmental</w:t>
      </w:r>
      <w:r w:rsidRPr="005613C8">
        <w:rPr>
          <w:rFonts w:ascii="Times New Roman" w:hAnsi="Times New Roman"/>
          <w:i/>
        </w:rPr>
        <w:noBreakHyphen/>
        <w:t xml:space="preserve">behavioral </w:t>
      </w:r>
      <w:r w:rsidRPr="005613C8">
        <w:rPr>
          <w:rFonts w:ascii="Times New Roman" w:hAnsi="Times New Roman"/>
          <w:i/>
        </w:rPr>
        <w:tab/>
      </w:r>
      <w:r w:rsidR="00B4322E">
        <w:rPr>
          <w:rFonts w:ascii="Times New Roman" w:hAnsi="Times New Roman"/>
          <w:i/>
        </w:rPr>
        <w:t>p</w:t>
      </w:r>
      <w:r w:rsidRPr="005613C8">
        <w:rPr>
          <w:rFonts w:ascii="Times New Roman" w:hAnsi="Times New Roman"/>
          <w:i/>
        </w:rPr>
        <w:t>ediatrics</w:t>
      </w:r>
      <w:ins w:id="75" w:author="Peter Sturmey" w:date="2005-12-02T12:45:00Z">
        <w:r w:rsidR="005613C8" w:rsidRPr="005613C8">
          <w:rPr>
            <w:rFonts w:ascii="Times New Roman" w:hAnsi="Times New Roman"/>
            <w:i/>
          </w:rPr>
          <w:t>,</w:t>
        </w:r>
        <w:r w:rsidR="005613C8">
          <w:rPr>
            <w:rFonts w:ascii="Times New Roman" w:hAnsi="Times New Roman"/>
          </w:rPr>
          <w:t xml:space="preserve"> </w:t>
        </w:r>
      </w:ins>
      <w:r w:rsidRPr="00EF069C">
        <w:rPr>
          <w:rFonts w:ascii="Times New Roman" w:hAnsi="Times New Roman"/>
        </w:rPr>
        <w:t xml:space="preserve"> (pp. 575-586). </w:t>
      </w:r>
      <w:smartTag w:uri="urn:schemas-microsoft-com:office:smarttags" w:element="City">
        <w:smartTag w:uri="urn:schemas-microsoft-com:office:smarttags" w:element="place">
          <w:r w:rsidRPr="00EF069C">
            <w:rPr>
              <w:rFonts w:ascii="Times New Roman" w:hAnsi="Times New Roman"/>
            </w:rPr>
            <w:t>Philadelphia</w:t>
          </w:r>
        </w:smartTag>
      </w:smartTag>
      <w:r w:rsidRPr="00EF069C">
        <w:rPr>
          <w:rFonts w:ascii="Times New Roman" w:hAnsi="Times New Roman"/>
        </w:rPr>
        <w:t>:</w:t>
      </w:r>
      <w:r w:rsidRPr="00EF069C">
        <w:t xml:space="preserve"> Saunders.</w:t>
      </w:r>
    </w:p>
    <w:p w:rsidR="00F36866" w:rsidRPr="00E35D16" w:rsidRDefault="00F36866" w:rsidP="00412930">
      <w:pPr>
        <w:pStyle w:val="PlainText"/>
        <w:spacing w:line="480" w:lineRule="auto"/>
        <w:rPr>
          <w:rFonts w:ascii="Times New Roman" w:hAnsi="Times New Roman" w:cs="Times New Roman"/>
          <w:sz w:val="24"/>
          <w:szCs w:val="24"/>
        </w:rPr>
      </w:pPr>
      <w:r w:rsidRPr="00F36866">
        <w:rPr>
          <w:rFonts w:ascii="Times New Roman" w:hAnsi="Times New Roman" w:cs="Times New Roman"/>
          <w:bCs/>
          <w:sz w:val="24"/>
          <w:szCs w:val="24"/>
        </w:rPr>
        <w:t>Hagopian, L. P. Fisher, W. Piazza, C. C. &amp; Wierzbicki, J. J. (1993). A water-</w:t>
      </w:r>
      <w:r>
        <w:rPr>
          <w:rFonts w:ascii="Times New Roman" w:hAnsi="Times New Roman" w:cs="Times New Roman"/>
          <w:bCs/>
          <w:sz w:val="24"/>
          <w:szCs w:val="24"/>
        </w:rPr>
        <w:tab/>
      </w:r>
      <w:r w:rsidRPr="00F36866">
        <w:rPr>
          <w:rFonts w:ascii="Times New Roman" w:hAnsi="Times New Roman" w:cs="Times New Roman"/>
          <w:bCs/>
          <w:sz w:val="24"/>
          <w:szCs w:val="24"/>
        </w:rPr>
        <w:t xml:space="preserve">prompting procedure for the treatment of urinary incontinence.. </w:t>
      </w:r>
      <w:r w:rsidRPr="005613C8">
        <w:rPr>
          <w:rFonts w:ascii="Times New Roman" w:hAnsi="Times New Roman" w:cs="Times New Roman"/>
          <w:bCs/>
          <w:i/>
          <w:sz w:val="24"/>
          <w:szCs w:val="24"/>
        </w:rPr>
        <w:t xml:space="preserve">Journal of </w:t>
      </w:r>
      <w:r w:rsidRPr="005613C8">
        <w:rPr>
          <w:rFonts w:ascii="Times New Roman" w:hAnsi="Times New Roman" w:cs="Times New Roman"/>
          <w:bCs/>
          <w:i/>
          <w:sz w:val="24"/>
          <w:szCs w:val="24"/>
        </w:rPr>
        <w:tab/>
      </w:r>
      <w:r w:rsidR="001E7393" w:rsidRPr="005613C8">
        <w:rPr>
          <w:rFonts w:ascii="Times New Roman" w:hAnsi="Times New Roman" w:cs="Times New Roman"/>
          <w:bCs/>
          <w:i/>
          <w:sz w:val="24"/>
          <w:szCs w:val="24"/>
        </w:rPr>
        <w:t>Applied Behavior Analysis,</w:t>
      </w:r>
      <w:r w:rsidRPr="005613C8">
        <w:rPr>
          <w:rFonts w:ascii="Times New Roman" w:hAnsi="Times New Roman" w:cs="Times New Roman"/>
          <w:bCs/>
          <w:i/>
          <w:sz w:val="24"/>
          <w:szCs w:val="24"/>
        </w:rPr>
        <w:t xml:space="preserve"> 26</w:t>
      </w:r>
      <w:r w:rsidRPr="00F36866">
        <w:rPr>
          <w:rFonts w:ascii="Times New Roman" w:hAnsi="Times New Roman" w:cs="Times New Roman"/>
          <w:bCs/>
          <w:sz w:val="24"/>
          <w:szCs w:val="24"/>
        </w:rPr>
        <w:t>, 473-474</w:t>
      </w:r>
      <w:r>
        <w:rPr>
          <w:b/>
          <w:bCs/>
        </w:rPr>
        <w:t>.</w:t>
      </w:r>
    </w:p>
    <w:p w:rsidR="00F36866" w:rsidRPr="00F36866" w:rsidRDefault="00F36866" w:rsidP="00412930">
      <w:pPr>
        <w:pStyle w:val="PlainText"/>
        <w:spacing w:line="480" w:lineRule="auto"/>
        <w:rPr>
          <w:rFonts w:ascii="Times New Roman" w:hAnsi="Times New Roman" w:cs="Times New Roman"/>
          <w:sz w:val="24"/>
          <w:szCs w:val="24"/>
        </w:rPr>
      </w:pPr>
      <w:r w:rsidRPr="00F36866">
        <w:rPr>
          <w:rFonts w:ascii="Times New Roman" w:hAnsi="Times New Roman" w:cs="Times New Roman"/>
          <w:bCs/>
          <w:sz w:val="24"/>
          <w:szCs w:val="24"/>
        </w:rPr>
        <w:lastRenderedPageBreak/>
        <w:t xml:space="preserve">Hansen, G. D. (1979). Enuresis control through fading, escape, and avoidance </w:t>
      </w:r>
      <w:r>
        <w:rPr>
          <w:rFonts w:ascii="Times New Roman" w:hAnsi="Times New Roman" w:cs="Times New Roman"/>
          <w:bCs/>
          <w:sz w:val="24"/>
          <w:szCs w:val="24"/>
        </w:rPr>
        <w:tab/>
      </w:r>
      <w:r w:rsidRPr="00F36866">
        <w:rPr>
          <w:rFonts w:ascii="Times New Roman" w:hAnsi="Times New Roman" w:cs="Times New Roman"/>
          <w:bCs/>
          <w:sz w:val="24"/>
          <w:szCs w:val="24"/>
        </w:rPr>
        <w:t xml:space="preserve">training.. </w:t>
      </w:r>
      <w:r w:rsidRPr="005613C8">
        <w:rPr>
          <w:rFonts w:ascii="Times New Roman" w:hAnsi="Times New Roman" w:cs="Times New Roman"/>
          <w:bCs/>
          <w:i/>
          <w:sz w:val="24"/>
          <w:szCs w:val="24"/>
        </w:rPr>
        <w:t>Journa</w:t>
      </w:r>
      <w:r w:rsidR="001E7393" w:rsidRPr="005613C8">
        <w:rPr>
          <w:rFonts w:ascii="Times New Roman" w:hAnsi="Times New Roman" w:cs="Times New Roman"/>
          <w:bCs/>
          <w:i/>
          <w:sz w:val="24"/>
          <w:szCs w:val="24"/>
        </w:rPr>
        <w:t>l of Applied Behavior Analysis,</w:t>
      </w:r>
      <w:r w:rsidRPr="005613C8">
        <w:rPr>
          <w:rFonts w:ascii="Times New Roman" w:hAnsi="Times New Roman" w:cs="Times New Roman"/>
          <w:bCs/>
          <w:i/>
          <w:sz w:val="24"/>
          <w:szCs w:val="24"/>
        </w:rPr>
        <w:t xml:space="preserve"> 12</w:t>
      </w:r>
      <w:r w:rsidRPr="00F36866">
        <w:rPr>
          <w:rFonts w:ascii="Times New Roman" w:hAnsi="Times New Roman" w:cs="Times New Roman"/>
          <w:bCs/>
          <w:sz w:val="24"/>
          <w:szCs w:val="24"/>
        </w:rPr>
        <w:t>, 303-307.</w:t>
      </w:r>
    </w:p>
    <w:p w:rsidR="00877172" w:rsidRDefault="00877172" w:rsidP="000B6CF7">
      <w:pPr>
        <w:widowControl w:val="0"/>
        <w:spacing w:line="480" w:lineRule="auto"/>
        <w:rPr>
          <w:rFonts w:ascii="Times New Roman" w:hAnsi="Times New Roman"/>
        </w:rPr>
      </w:pPr>
      <w:r w:rsidRPr="00E55233">
        <w:rPr>
          <w:rFonts w:ascii="Times New Roman" w:hAnsi="Times New Roman"/>
        </w:rPr>
        <w:t xml:space="preserve">Harris L.H. &amp;   Purohit A. P. (1977) </w:t>
      </w:r>
      <w:r w:rsidRPr="00E55233">
        <w:rPr>
          <w:rFonts w:ascii="Times New Roman" w:hAnsi="Times New Roman"/>
          <w:bCs/>
        </w:rPr>
        <w:t xml:space="preserve">bladder training and enuresis: a controlled trial </w:t>
      </w:r>
      <w:r>
        <w:rPr>
          <w:rFonts w:ascii="Times New Roman" w:hAnsi="Times New Roman"/>
          <w:bCs/>
        </w:rPr>
        <w:tab/>
      </w:r>
      <w:r w:rsidRPr="005613C8">
        <w:rPr>
          <w:rFonts w:ascii="Times New Roman" w:hAnsi="Times New Roman"/>
          <w:i/>
        </w:rPr>
        <w:t>Behavior Research &amp; Therapy, 15</w:t>
      </w:r>
      <w:r w:rsidRPr="00E55233">
        <w:rPr>
          <w:rFonts w:ascii="Times New Roman" w:hAnsi="Times New Roman"/>
        </w:rPr>
        <w:t>, 485-490</w:t>
      </w:r>
      <w:r w:rsidR="002F250D">
        <w:rPr>
          <w:rFonts w:ascii="Times New Roman" w:hAnsi="Times New Roman"/>
        </w:rPr>
        <w:t>.</w:t>
      </w:r>
    </w:p>
    <w:p w:rsidR="002F250D" w:rsidRPr="00D76F13" w:rsidRDefault="002F250D" w:rsidP="002F250D">
      <w:pPr>
        <w:spacing w:line="480" w:lineRule="auto"/>
        <w:rPr>
          <w:rFonts w:ascii="Times New Roman" w:hAnsi="Times New Roman"/>
        </w:rPr>
      </w:pPr>
      <w:r w:rsidRPr="00D76F13">
        <w:rPr>
          <w:rFonts w:ascii="Times New Roman" w:hAnsi="Times New Roman"/>
          <w:color w:val="000000"/>
        </w:rPr>
        <w:t>Hatch, T.F. (1988).  Encopresis and constipation in</w:t>
      </w:r>
      <w:r>
        <w:rPr>
          <w:rFonts w:ascii="Times New Roman" w:hAnsi="Times New Roman"/>
        </w:rPr>
        <w:t xml:space="preserve"> </w:t>
      </w:r>
      <w:r>
        <w:rPr>
          <w:rFonts w:ascii="Times New Roman" w:hAnsi="Times New Roman"/>
        </w:rPr>
        <w:tab/>
      </w:r>
      <w:r w:rsidRPr="00D76F13">
        <w:rPr>
          <w:rFonts w:ascii="Times New Roman" w:hAnsi="Times New Roman"/>
          <w:color w:val="000000"/>
        </w:rPr>
        <w:t>children</w:t>
      </w:r>
      <w:r w:rsidRPr="00D76F13">
        <w:rPr>
          <w:rFonts w:ascii="Times New Roman" w:hAnsi="Times New Roman"/>
          <w:i/>
          <w:color w:val="000000"/>
        </w:rPr>
        <w:t xml:space="preserve">.  Pediatric Clinics of </w:t>
      </w:r>
      <w:r>
        <w:rPr>
          <w:rFonts w:ascii="Times New Roman" w:hAnsi="Times New Roman"/>
          <w:i/>
          <w:color w:val="000000"/>
        </w:rPr>
        <w:tab/>
      </w:r>
      <w:smartTag w:uri="urn:schemas-microsoft-com:office:smarttags" w:element="place">
        <w:r w:rsidRPr="00D76F13">
          <w:rPr>
            <w:rFonts w:ascii="Times New Roman" w:hAnsi="Times New Roman"/>
            <w:i/>
            <w:color w:val="000000"/>
          </w:rPr>
          <w:t xml:space="preserve">North </w:t>
        </w:r>
        <w:r>
          <w:rPr>
            <w:rFonts w:ascii="Times New Roman" w:hAnsi="Times New Roman"/>
            <w:i/>
          </w:rPr>
          <w:tab/>
        </w:r>
        <w:r w:rsidRPr="00D76F13">
          <w:rPr>
            <w:rFonts w:ascii="Times New Roman" w:hAnsi="Times New Roman"/>
            <w:i/>
            <w:color w:val="000000"/>
          </w:rPr>
          <w:t>America</w:t>
        </w:r>
      </w:smartTag>
      <w:r w:rsidRPr="00D76F13">
        <w:rPr>
          <w:rFonts w:ascii="Times New Roman" w:hAnsi="Times New Roman"/>
          <w:i/>
          <w:color w:val="000000"/>
        </w:rPr>
        <w:t>, 35,</w:t>
      </w:r>
      <w:r w:rsidRPr="00D76F13">
        <w:rPr>
          <w:rFonts w:ascii="Times New Roman" w:hAnsi="Times New Roman"/>
          <w:color w:val="000000"/>
        </w:rPr>
        <w:t xml:space="preserve"> 257-281</w:t>
      </w:r>
    </w:p>
    <w:p w:rsidR="000B6CF7" w:rsidRPr="000B6CF7" w:rsidRDefault="000B6CF7" w:rsidP="000B6CF7">
      <w:pPr>
        <w:widowControl w:val="0"/>
        <w:spacing w:line="480" w:lineRule="auto"/>
        <w:rPr>
          <w:rFonts w:ascii="Times New Roman" w:hAnsi="Times New Roman"/>
          <w:sz w:val="22"/>
        </w:rPr>
      </w:pPr>
      <w:r w:rsidRPr="000B6CF7">
        <w:rPr>
          <w:rFonts w:ascii="Times New Roman" w:hAnsi="Times New Roman"/>
        </w:rPr>
        <w:t xml:space="preserve">Henoch, E. H. (1889).  </w:t>
      </w:r>
      <w:r w:rsidRPr="005613C8">
        <w:rPr>
          <w:rFonts w:ascii="Times New Roman" w:hAnsi="Times New Roman"/>
          <w:i/>
        </w:rPr>
        <w:t>Lectures on children’s diseases (Vol. 2</w:t>
      </w:r>
      <w:ins w:id="76" w:author="Peter Sturmey" w:date="2005-12-02T12:46:00Z">
        <w:r w:rsidR="005613C8" w:rsidRPr="005613C8">
          <w:rPr>
            <w:rFonts w:ascii="Times New Roman" w:hAnsi="Times New Roman"/>
            <w:i/>
          </w:rPr>
          <w:t>)</w:t>
        </w:r>
      </w:ins>
      <w:r w:rsidRPr="000B6CF7">
        <w:rPr>
          <w:rFonts w:ascii="Times New Roman" w:hAnsi="Times New Roman"/>
        </w:rPr>
        <w:t>, J. Thompson</w:t>
      </w:r>
      <w:r>
        <w:rPr>
          <w:rFonts w:ascii="Times New Roman" w:hAnsi="Times New Roman"/>
        </w:rPr>
        <w:t xml:space="preserve"> </w:t>
      </w:r>
      <w:r>
        <w:rPr>
          <w:rFonts w:ascii="Times New Roman" w:hAnsi="Times New Roman"/>
        </w:rPr>
        <w:tab/>
      </w:r>
      <w:r w:rsidRPr="000B6CF7">
        <w:rPr>
          <w:rFonts w:ascii="Times New Roman" w:hAnsi="Times New Roman"/>
        </w:rPr>
        <w:t>translator).London: New Syndenham Society.</w:t>
      </w:r>
    </w:p>
    <w:p w:rsidR="00446AF3" w:rsidRDefault="00412930" w:rsidP="00446AF3">
      <w:pPr>
        <w:widowControl w:val="0"/>
        <w:spacing w:line="480" w:lineRule="auto"/>
        <w:ind w:left="360" w:right="432" w:hanging="360"/>
        <w:rPr>
          <w:rFonts w:ascii="Times New Roman" w:hAnsi="Times New Roman"/>
        </w:rPr>
      </w:pPr>
      <w:r w:rsidRPr="00E0238D">
        <w:rPr>
          <w:rFonts w:ascii="Times New Roman" w:hAnsi="Times New Roman"/>
        </w:rPr>
        <w:t xml:space="preserve">Houts, A.C. (1991). Nocturnal enuresis as a </w:t>
      </w:r>
      <w:r w:rsidR="003301B1">
        <w:rPr>
          <w:rFonts w:ascii="Times New Roman" w:hAnsi="Times New Roman"/>
        </w:rPr>
        <w:t>bio-behavioral</w:t>
      </w:r>
      <w:r w:rsidRPr="00E0238D">
        <w:rPr>
          <w:rFonts w:ascii="Times New Roman" w:hAnsi="Times New Roman"/>
        </w:rPr>
        <w:t xml:space="preserve"> problem. </w:t>
      </w:r>
      <w:r w:rsidRPr="005613C8">
        <w:rPr>
          <w:rFonts w:ascii="Times New Roman" w:hAnsi="Times New Roman"/>
          <w:i/>
        </w:rPr>
        <w:t xml:space="preserve">Behavior </w:t>
      </w:r>
      <w:r w:rsidR="00811B6E" w:rsidRPr="005613C8">
        <w:rPr>
          <w:rFonts w:ascii="Times New Roman" w:hAnsi="Times New Roman"/>
          <w:i/>
        </w:rPr>
        <w:tab/>
      </w:r>
      <w:r w:rsidRPr="005613C8">
        <w:rPr>
          <w:rFonts w:ascii="Times New Roman" w:hAnsi="Times New Roman"/>
          <w:i/>
        </w:rPr>
        <w:t>Therapy, 22</w:t>
      </w:r>
      <w:r w:rsidRPr="00E0238D">
        <w:rPr>
          <w:rFonts w:ascii="Times New Roman" w:hAnsi="Times New Roman"/>
        </w:rPr>
        <w:t>, 133-151.</w:t>
      </w:r>
    </w:p>
    <w:p w:rsidR="00446AF3" w:rsidRDefault="00446AF3" w:rsidP="00412930">
      <w:pPr>
        <w:widowControl w:val="0"/>
        <w:spacing w:line="480" w:lineRule="auto"/>
        <w:ind w:left="360" w:right="432" w:hanging="360"/>
        <w:rPr>
          <w:rFonts w:ascii="Times New Roman" w:hAnsi="Times New Roman"/>
        </w:rPr>
      </w:pPr>
      <w:r w:rsidRPr="00446AF3">
        <w:rPr>
          <w:rFonts w:ascii="Times New Roman" w:hAnsi="Times New Roman"/>
        </w:rPr>
        <w:t xml:space="preserve">Houts, A.C., Berman, J.S., &amp; Abramson, H. (1994).  Effectiveness of psychological and pharmacological treatments for nocturnal enuresis.  </w:t>
      </w:r>
      <w:r w:rsidRPr="005613C8">
        <w:rPr>
          <w:rFonts w:ascii="Times New Roman" w:hAnsi="Times New Roman"/>
          <w:i/>
        </w:rPr>
        <w:t>Journal of Consulting and Clinical Psychology, 62,</w:t>
      </w:r>
      <w:r w:rsidRPr="00446AF3">
        <w:rPr>
          <w:rFonts w:ascii="Times New Roman" w:hAnsi="Times New Roman"/>
        </w:rPr>
        <w:t xml:space="preserve"> 737-745.</w:t>
      </w:r>
    </w:p>
    <w:p w:rsidR="00F51569" w:rsidRDefault="00877172" w:rsidP="00F51569">
      <w:pPr>
        <w:autoSpaceDE w:val="0"/>
        <w:autoSpaceDN w:val="0"/>
        <w:adjustRightInd w:val="0"/>
        <w:spacing w:line="480" w:lineRule="auto"/>
        <w:rPr>
          <w:rFonts w:ascii="Times New Roman" w:hAnsi="Times New Roman"/>
          <w:i/>
          <w:iCs/>
        </w:rPr>
      </w:pPr>
      <w:r w:rsidRPr="004F47E5">
        <w:rPr>
          <w:rFonts w:ascii="Times New Roman" w:hAnsi="Times New Roman"/>
        </w:rPr>
        <w:t>Kimmel H. D. and Kimmel E. C. (1970)</w:t>
      </w:r>
      <w:r>
        <w:rPr>
          <w:rFonts w:ascii="Times New Roman" w:hAnsi="Times New Roman"/>
        </w:rPr>
        <w:t>.</w:t>
      </w:r>
      <w:r w:rsidRPr="004F47E5">
        <w:rPr>
          <w:rFonts w:ascii="Times New Roman" w:hAnsi="Times New Roman"/>
        </w:rPr>
        <w:t xml:space="preserve"> An instrumental</w:t>
      </w:r>
      <w:r>
        <w:rPr>
          <w:rFonts w:ascii="Times New Roman" w:hAnsi="Times New Roman"/>
        </w:rPr>
        <w:t xml:space="preserve"> </w:t>
      </w:r>
      <w:r w:rsidRPr="004F47E5">
        <w:rPr>
          <w:rFonts w:ascii="Times New Roman" w:hAnsi="Times New Roman"/>
        </w:rPr>
        <w:t xml:space="preserve">conditioning method for </w:t>
      </w:r>
      <w:r>
        <w:rPr>
          <w:rFonts w:ascii="Times New Roman" w:hAnsi="Times New Roman"/>
        </w:rPr>
        <w:tab/>
      </w:r>
      <w:r w:rsidRPr="004F47E5">
        <w:rPr>
          <w:rFonts w:ascii="Times New Roman" w:hAnsi="Times New Roman"/>
        </w:rPr>
        <w:t xml:space="preserve">the treatment of enuresis, </w:t>
      </w:r>
      <w:r w:rsidR="00B4322E">
        <w:rPr>
          <w:rFonts w:ascii="Times New Roman" w:hAnsi="Times New Roman"/>
          <w:i/>
        </w:rPr>
        <w:t xml:space="preserve">Journal of </w:t>
      </w:r>
      <w:r w:rsidRPr="009B6009">
        <w:rPr>
          <w:rFonts w:ascii="Times New Roman" w:hAnsi="Times New Roman"/>
          <w:i/>
          <w:iCs/>
        </w:rPr>
        <w:t>Behav</w:t>
      </w:r>
      <w:r w:rsidR="00B4322E">
        <w:rPr>
          <w:rFonts w:ascii="Times New Roman" w:hAnsi="Times New Roman"/>
          <w:i/>
          <w:iCs/>
        </w:rPr>
        <w:t xml:space="preserve">ior </w:t>
      </w:r>
      <w:r w:rsidRPr="009B6009">
        <w:rPr>
          <w:rFonts w:ascii="Times New Roman" w:hAnsi="Times New Roman"/>
          <w:i/>
          <w:iCs/>
        </w:rPr>
        <w:t xml:space="preserve"> Ther</w:t>
      </w:r>
      <w:r w:rsidR="00B4322E">
        <w:rPr>
          <w:rFonts w:ascii="Times New Roman" w:hAnsi="Times New Roman"/>
          <w:i/>
          <w:iCs/>
        </w:rPr>
        <w:t>apy</w:t>
      </w:r>
      <w:r w:rsidRPr="009B6009">
        <w:rPr>
          <w:rFonts w:ascii="Times New Roman" w:hAnsi="Times New Roman"/>
          <w:i/>
          <w:iCs/>
        </w:rPr>
        <w:t xml:space="preserve"> &amp; Ex</w:t>
      </w:r>
      <w:r w:rsidR="004942EF">
        <w:rPr>
          <w:rFonts w:ascii="Times New Roman" w:hAnsi="Times New Roman"/>
          <w:i/>
          <w:iCs/>
        </w:rPr>
        <w:t xml:space="preserve">perimental </w:t>
      </w:r>
      <w:r w:rsidR="004942EF">
        <w:rPr>
          <w:rFonts w:ascii="Times New Roman" w:hAnsi="Times New Roman"/>
          <w:i/>
          <w:iCs/>
        </w:rPr>
        <w:tab/>
      </w:r>
      <w:r w:rsidRPr="009B6009">
        <w:rPr>
          <w:rFonts w:ascii="Times New Roman" w:hAnsi="Times New Roman"/>
          <w:i/>
          <w:iCs/>
        </w:rPr>
        <w:t>Psych</w:t>
      </w:r>
      <w:r w:rsidR="004942EF">
        <w:rPr>
          <w:rFonts w:ascii="Times New Roman" w:hAnsi="Times New Roman"/>
          <w:i/>
          <w:iCs/>
        </w:rPr>
        <w:t>iatry</w:t>
      </w:r>
      <w:r w:rsidRPr="009B6009">
        <w:rPr>
          <w:rFonts w:ascii="Times New Roman" w:hAnsi="Times New Roman"/>
          <w:i/>
          <w:iCs/>
        </w:rPr>
        <w:t xml:space="preserve"> 1, 121-123</w:t>
      </w:r>
      <w:r w:rsidRPr="004F47E5">
        <w:rPr>
          <w:rFonts w:ascii="Times New Roman" w:hAnsi="Times New Roman"/>
          <w:i/>
          <w:iCs/>
        </w:rPr>
        <w:t>.</w:t>
      </w:r>
    </w:p>
    <w:p w:rsidR="005C4A0E" w:rsidRPr="005C4A0E" w:rsidRDefault="005C4A0E" w:rsidP="005C4A0E">
      <w:pPr>
        <w:autoSpaceDE w:val="0"/>
        <w:autoSpaceDN w:val="0"/>
        <w:adjustRightInd w:val="0"/>
        <w:spacing w:line="480" w:lineRule="auto"/>
        <w:rPr>
          <w:rFonts w:ascii="Times New Roman" w:hAnsi="Times New Roman"/>
        </w:rPr>
      </w:pPr>
      <w:r w:rsidRPr="005C4A0E">
        <w:rPr>
          <w:rFonts w:ascii="Times New Roman" w:hAnsi="Times New Roman"/>
        </w:rPr>
        <w:t>Konorski, J. (1948)</w:t>
      </w:r>
      <w:r>
        <w:rPr>
          <w:rFonts w:ascii="Times New Roman" w:hAnsi="Times New Roman"/>
        </w:rPr>
        <w:t>.</w:t>
      </w:r>
      <w:r w:rsidRPr="005C4A0E">
        <w:rPr>
          <w:rFonts w:ascii="Times New Roman" w:hAnsi="Times New Roman"/>
        </w:rPr>
        <w:t xml:space="preserve"> </w:t>
      </w:r>
      <w:r w:rsidRPr="005C4A0E">
        <w:rPr>
          <w:rFonts w:ascii="Times New Roman" w:hAnsi="Times New Roman"/>
          <w:bCs/>
          <w:i/>
          <w:iCs/>
        </w:rPr>
        <w:t>Conditioned</w:t>
      </w:r>
      <w:r w:rsidRPr="005C4A0E">
        <w:rPr>
          <w:rFonts w:ascii="Times New Roman" w:hAnsi="Times New Roman"/>
          <w:b/>
          <w:bCs/>
          <w:i/>
          <w:iCs/>
        </w:rPr>
        <w:t xml:space="preserve"> </w:t>
      </w:r>
      <w:r w:rsidRPr="005C4A0E">
        <w:rPr>
          <w:rFonts w:ascii="Times New Roman" w:hAnsi="Times New Roman"/>
          <w:bCs/>
          <w:i/>
          <w:iCs/>
        </w:rPr>
        <w:t>Reflexes and Neuron Organzation</w:t>
      </w:r>
      <w:r w:rsidRPr="005C4A0E">
        <w:rPr>
          <w:rFonts w:ascii="Times New Roman" w:hAnsi="Times New Roman"/>
          <w:b/>
          <w:bCs/>
          <w:i/>
          <w:iCs/>
        </w:rPr>
        <w:t xml:space="preserve">. </w:t>
      </w:r>
      <w:smartTag w:uri="urn:schemas-microsoft-com:office:smarttags" w:element="City">
        <w:smartTag w:uri="urn:schemas-microsoft-com:office:smarttags" w:element="place">
          <w:r w:rsidRPr="005C4A0E">
            <w:rPr>
              <w:rFonts w:ascii="Times New Roman" w:hAnsi="Times New Roman"/>
            </w:rPr>
            <w:t>Cambridge</w:t>
          </w:r>
        </w:smartTag>
      </w:smartTag>
      <w:r w:rsidRPr="005C4A0E">
        <w:rPr>
          <w:rFonts w:ascii="Times New Roman" w:hAnsi="Times New Roman"/>
        </w:rPr>
        <w:t xml:space="preserve"> </w:t>
      </w:r>
      <w:r w:rsidRPr="005C4A0E">
        <w:rPr>
          <w:rFonts w:ascii="Times New Roman" w:hAnsi="Times New Roman"/>
        </w:rPr>
        <w:tab/>
        <w:t xml:space="preserve">University Press, </w:t>
      </w:r>
      <w:smartTag w:uri="urn:schemas-microsoft-com:office:smarttags" w:element="City">
        <w:smartTag w:uri="urn:schemas-microsoft-com:office:smarttags" w:element="place">
          <w:r w:rsidRPr="005C4A0E">
            <w:rPr>
              <w:rFonts w:ascii="Times New Roman" w:hAnsi="Times New Roman"/>
            </w:rPr>
            <w:t>Cambridge</w:t>
          </w:r>
        </w:smartTag>
      </w:smartTag>
      <w:r w:rsidRPr="005C4A0E">
        <w:rPr>
          <w:rFonts w:ascii="Times New Roman" w:hAnsi="Times New Roman"/>
        </w:rPr>
        <w:t>.</w:t>
      </w:r>
    </w:p>
    <w:p w:rsidR="00877172" w:rsidRDefault="00F51569" w:rsidP="00F51569">
      <w:pPr>
        <w:autoSpaceDE w:val="0"/>
        <w:autoSpaceDN w:val="0"/>
        <w:adjustRightInd w:val="0"/>
        <w:spacing w:line="480" w:lineRule="auto"/>
        <w:rPr>
          <w:rFonts w:ascii="Times New Roman" w:hAnsi="Times New Roman"/>
        </w:rPr>
      </w:pPr>
      <w:r w:rsidRPr="00F51569">
        <w:rPr>
          <w:rFonts w:ascii="Times New Roman" w:hAnsi="Times New Roman"/>
        </w:rPr>
        <w:t>Landman, G. B., &amp; Rappaport, L. (1985).  Pediatric management of severe treatment-</w:t>
      </w:r>
      <w:r>
        <w:rPr>
          <w:rFonts w:ascii="Times New Roman" w:hAnsi="Times New Roman"/>
        </w:rPr>
        <w:tab/>
      </w:r>
      <w:r w:rsidRPr="00F51569">
        <w:rPr>
          <w:rFonts w:ascii="Times New Roman" w:hAnsi="Times New Roman"/>
        </w:rPr>
        <w:t xml:space="preserve">resistant encopresis.  </w:t>
      </w:r>
      <w:r w:rsidRPr="005613C8">
        <w:rPr>
          <w:rFonts w:ascii="Times New Roman" w:hAnsi="Times New Roman"/>
          <w:i/>
        </w:rPr>
        <w:t>Development and Behavioral Pediatrics, 6</w:t>
      </w:r>
      <w:r w:rsidRPr="00F51569">
        <w:rPr>
          <w:rFonts w:ascii="Times New Roman" w:hAnsi="Times New Roman"/>
        </w:rPr>
        <w:t>, 349-351.</w:t>
      </w:r>
    </w:p>
    <w:p w:rsidR="002C56FD" w:rsidRDefault="002C56FD" w:rsidP="00F51569">
      <w:pPr>
        <w:autoSpaceDE w:val="0"/>
        <w:autoSpaceDN w:val="0"/>
        <w:adjustRightInd w:val="0"/>
        <w:spacing w:line="480" w:lineRule="auto"/>
        <w:rPr>
          <w:rFonts w:ascii="Times New Roman" w:hAnsi="Times New Roman"/>
        </w:rPr>
      </w:pPr>
      <w:r>
        <w:rPr>
          <w:rFonts w:ascii="Times New Roman" w:hAnsi="Times New Roman"/>
        </w:rPr>
        <w:t xml:space="preserve">Lassen, M &amp; Fluet, N. (1979). Multifacted behavioral treatment for noctural </w:t>
      </w:r>
      <w:r>
        <w:rPr>
          <w:rFonts w:ascii="Times New Roman" w:hAnsi="Times New Roman"/>
        </w:rPr>
        <w:tab/>
        <w:t xml:space="preserve">enuresis. </w:t>
      </w:r>
      <w:r w:rsidRPr="005613C8">
        <w:rPr>
          <w:rFonts w:ascii="Times New Roman" w:hAnsi="Times New Roman"/>
          <w:i/>
        </w:rPr>
        <w:t>Behavior Therapy &amp; Experimental Psychiatry, 10</w:t>
      </w:r>
      <w:r>
        <w:rPr>
          <w:rFonts w:ascii="Times New Roman" w:hAnsi="Times New Roman"/>
        </w:rPr>
        <w:t>, 155-156.</w:t>
      </w:r>
    </w:p>
    <w:p w:rsidR="00F51569" w:rsidRDefault="00877172" w:rsidP="00F51569">
      <w:pPr>
        <w:autoSpaceDE w:val="0"/>
        <w:autoSpaceDN w:val="0"/>
        <w:adjustRightInd w:val="0"/>
        <w:spacing w:line="480" w:lineRule="auto"/>
        <w:rPr>
          <w:rFonts w:ascii="Times New Roman" w:hAnsi="Times New Roman"/>
        </w:rPr>
      </w:pPr>
      <w:r w:rsidRPr="009B6009">
        <w:rPr>
          <w:rFonts w:ascii="Times New Roman" w:hAnsi="Times New Roman"/>
        </w:rPr>
        <w:lastRenderedPageBreak/>
        <w:t>LeBlanc, L A. Carr, J E., Crossett, S E., Bennett, C M. &amp; Detweiler D</w:t>
      </w:r>
      <w:r>
        <w:rPr>
          <w:rFonts w:ascii="Times New Roman" w:hAnsi="Times New Roman"/>
        </w:rPr>
        <w:t>.</w:t>
      </w:r>
      <w:r w:rsidRPr="009B6009">
        <w:rPr>
          <w:rFonts w:ascii="Times New Roman" w:hAnsi="Times New Roman"/>
        </w:rPr>
        <w:t xml:space="preserve"> D.</w:t>
      </w:r>
      <w:r>
        <w:rPr>
          <w:rFonts w:ascii="Times New Roman" w:hAnsi="Times New Roman"/>
        </w:rPr>
        <w:t xml:space="preserve"> (2005).</w:t>
      </w:r>
      <w:r w:rsidRPr="009B6009">
        <w:rPr>
          <w:rFonts w:ascii="Times New Roman" w:hAnsi="Times New Roman"/>
        </w:rPr>
        <w:t xml:space="preserve"> </w:t>
      </w:r>
      <w:r>
        <w:rPr>
          <w:rFonts w:ascii="Times New Roman" w:hAnsi="Times New Roman"/>
        </w:rPr>
        <w:tab/>
        <w:t>Intensive outpatient b</w:t>
      </w:r>
      <w:r w:rsidRPr="009B6009">
        <w:rPr>
          <w:rFonts w:ascii="Times New Roman" w:hAnsi="Times New Roman"/>
        </w:rPr>
        <w:t>ehavioral</w:t>
      </w:r>
      <w:r>
        <w:rPr>
          <w:rFonts w:ascii="Times New Roman" w:hAnsi="Times New Roman"/>
        </w:rPr>
        <w:t xml:space="preserve"> treatment of primary u</w:t>
      </w:r>
      <w:r w:rsidRPr="009B6009">
        <w:rPr>
          <w:rFonts w:ascii="Times New Roman" w:hAnsi="Times New Roman"/>
        </w:rPr>
        <w:t>rinary</w:t>
      </w:r>
      <w:r>
        <w:rPr>
          <w:rFonts w:ascii="Times New Roman" w:hAnsi="Times New Roman"/>
        </w:rPr>
        <w:t xml:space="preserve"> incontinence of </w:t>
      </w:r>
      <w:r>
        <w:rPr>
          <w:rFonts w:ascii="Times New Roman" w:hAnsi="Times New Roman"/>
        </w:rPr>
        <w:tab/>
        <w:t>c</w:t>
      </w:r>
      <w:r w:rsidRPr="009B6009">
        <w:rPr>
          <w:rFonts w:ascii="Times New Roman" w:hAnsi="Times New Roman"/>
        </w:rPr>
        <w:t>hildren</w:t>
      </w:r>
      <w:r>
        <w:rPr>
          <w:rFonts w:ascii="Times New Roman" w:hAnsi="Times New Roman"/>
        </w:rPr>
        <w:t xml:space="preserve"> with a</w:t>
      </w:r>
      <w:r w:rsidRPr="009B6009">
        <w:rPr>
          <w:rFonts w:ascii="Times New Roman" w:hAnsi="Times New Roman"/>
        </w:rPr>
        <w:t>utism</w:t>
      </w:r>
      <w:r>
        <w:rPr>
          <w:rFonts w:ascii="Times New Roman" w:hAnsi="Times New Roman"/>
        </w:rPr>
        <w:t>.</w:t>
      </w:r>
      <w:r w:rsidRPr="005613C8">
        <w:rPr>
          <w:rFonts w:ascii="Times New Roman" w:hAnsi="Times New Roman"/>
          <w:i/>
        </w:rPr>
        <w:t xml:space="preserve"> Focus On Autism And Other Developmental </w:t>
      </w:r>
      <w:r w:rsidR="00F51569" w:rsidRPr="005613C8">
        <w:rPr>
          <w:rFonts w:ascii="Times New Roman" w:hAnsi="Times New Roman"/>
          <w:i/>
        </w:rPr>
        <w:tab/>
        <w:t>D</w:t>
      </w:r>
      <w:r w:rsidRPr="005613C8">
        <w:rPr>
          <w:rFonts w:ascii="Times New Roman" w:hAnsi="Times New Roman"/>
          <w:i/>
        </w:rPr>
        <w:t>isabilities, 20,</w:t>
      </w:r>
      <w:r>
        <w:rPr>
          <w:rFonts w:ascii="Times New Roman" w:hAnsi="Times New Roman"/>
        </w:rPr>
        <w:t xml:space="preserve"> 2, </w:t>
      </w:r>
      <w:r w:rsidRPr="009B6009">
        <w:rPr>
          <w:rFonts w:ascii="Times New Roman" w:hAnsi="Times New Roman"/>
        </w:rPr>
        <w:t>98–105</w:t>
      </w:r>
      <w:r>
        <w:rPr>
          <w:rFonts w:ascii="Times New Roman" w:hAnsi="Times New Roman"/>
        </w:rPr>
        <w:t>.</w:t>
      </w:r>
    </w:p>
    <w:p w:rsidR="00F51569" w:rsidRPr="00F51569" w:rsidRDefault="00F51569" w:rsidP="00877172">
      <w:pPr>
        <w:autoSpaceDE w:val="0"/>
        <w:autoSpaceDN w:val="0"/>
        <w:adjustRightInd w:val="0"/>
        <w:spacing w:line="480" w:lineRule="auto"/>
        <w:rPr>
          <w:rFonts w:ascii="Times New Roman" w:hAnsi="Times New Roman"/>
        </w:rPr>
      </w:pPr>
      <w:r w:rsidRPr="00F51569">
        <w:rPr>
          <w:rFonts w:ascii="Times New Roman" w:hAnsi="Times New Roman"/>
        </w:rPr>
        <w:t xml:space="preserve">Levine, M.D. (1975).  Children with encopresis: A descriptive analysis.  </w:t>
      </w:r>
      <w:r w:rsidRPr="005613C8">
        <w:rPr>
          <w:rFonts w:ascii="Times New Roman" w:hAnsi="Times New Roman"/>
          <w:i/>
        </w:rPr>
        <w:t xml:space="preserve">Pediatrics, </w:t>
      </w:r>
      <w:r w:rsidRPr="005613C8">
        <w:rPr>
          <w:rFonts w:ascii="Times New Roman" w:hAnsi="Times New Roman"/>
          <w:i/>
        </w:rPr>
        <w:tab/>
        <w:t>56</w:t>
      </w:r>
      <w:r w:rsidRPr="005613C8">
        <w:rPr>
          <w:rFonts w:ascii="Times New Roman" w:hAnsi="Times New Roman"/>
          <w:i/>
          <w:u w:val="single"/>
        </w:rPr>
        <w:t>,</w:t>
      </w:r>
      <w:r w:rsidRPr="00F51569">
        <w:rPr>
          <w:rFonts w:ascii="Times New Roman" w:hAnsi="Times New Roman"/>
        </w:rPr>
        <w:t xml:space="preserve"> 407-409..</w:t>
      </w:r>
    </w:p>
    <w:p w:rsidR="00412930" w:rsidRPr="00E0238D" w:rsidRDefault="001E7393" w:rsidP="00412930">
      <w:pPr>
        <w:widowControl w:val="0"/>
        <w:spacing w:line="480" w:lineRule="auto"/>
        <w:rPr>
          <w:rFonts w:ascii="Times New Roman" w:hAnsi="Times New Roman"/>
        </w:rPr>
      </w:pPr>
      <w:r>
        <w:rPr>
          <w:rFonts w:ascii="Times New Roman" w:hAnsi="Times New Roman"/>
        </w:rPr>
        <w:t xml:space="preserve">Levine, M. D. (1982). </w:t>
      </w:r>
      <w:r w:rsidR="00412930" w:rsidRPr="00E0238D">
        <w:rPr>
          <w:rFonts w:ascii="Times New Roman" w:hAnsi="Times New Roman"/>
        </w:rPr>
        <w:t xml:space="preserve">FE: Its potentiation, evaluation, and alleviation. </w:t>
      </w:r>
      <w:r w:rsidR="00412930" w:rsidRPr="005613C8">
        <w:rPr>
          <w:rFonts w:ascii="Times New Roman" w:hAnsi="Times New Roman"/>
          <w:i/>
        </w:rPr>
        <w:t xml:space="preserve">Pediatric </w:t>
      </w:r>
      <w:r w:rsidR="00412930" w:rsidRPr="005613C8">
        <w:rPr>
          <w:rFonts w:ascii="Times New Roman" w:hAnsi="Times New Roman"/>
          <w:i/>
        </w:rPr>
        <w:tab/>
        <w:t xml:space="preserve">Clinics of </w:t>
      </w:r>
      <w:smartTag w:uri="urn:schemas-microsoft-com:office:smarttags" w:element="place">
        <w:r w:rsidR="00412930" w:rsidRPr="005613C8">
          <w:rPr>
            <w:rFonts w:ascii="Times New Roman" w:hAnsi="Times New Roman"/>
            <w:i/>
          </w:rPr>
          <w:t>North America</w:t>
        </w:r>
      </w:smartTag>
      <w:r w:rsidR="00412930" w:rsidRPr="005613C8">
        <w:rPr>
          <w:rFonts w:ascii="Times New Roman" w:hAnsi="Times New Roman"/>
          <w:i/>
        </w:rPr>
        <w:t xml:space="preserve">, 29, </w:t>
      </w:r>
      <w:r w:rsidR="00412930" w:rsidRPr="00E0238D">
        <w:rPr>
          <w:rFonts w:ascii="Times New Roman" w:hAnsi="Times New Roman"/>
        </w:rPr>
        <w:t>315-330.</w:t>
      </w:r>
    </w:p>
    <w:p w:rsidR="00412930" w:rsidRDefault="00412930" w:rsidP="00412930">
      <w:pPr>
        <w:autoSpaceDE w:val="0"/>
        <w:autoSpaceDN w:val="0"/>
        <w:adjustRightInd w:val="0"/>
        <w:spacing w:line="480" w:lineRule="auto"/>
        <w:rPr>
          <w:rFonts w:ascii="Times New Roman" w:hAnsi="Times New Roman"/>
        </w:rPr>
      </w:pPr>
      <w:r w:rsidRPr="001A16A5">
        <w:rPr>
          <w:rFonts w:ascii="Times New Roman" w:hAnsi="Times New Roman"/>
        </w:rPr>
        <w:t xml:space="preserve"> </w:t>
      </w:r>
      <w:r>
        <w:rPr>
          <w:rFonts w:ascii="Times New Roman" w:hAnsi="Times New Roman"/>
        </w:rPr>
        <w:t>L</w:t>
      </w:r>
      <w:r w:rsidRPr="001A16A5">
        <w:rPr>
          <w:rFonts w:ascii="Times New Roman" w:hAnsi="Times New Roman"/>
        </w:rPr>
        <w:t>ovibond</w:t>
      </w:r>
      <w:r>
        <w:rPr>
          <w:rFonts w:ascii="Times New Roman" w:hAnsi="Times New Roman"/>
        </w:rPr>
        <w:t xml:space="preserve">, S. H. (1963). The mechanism of conditioning treatment of enuresis. </w:t>
      </w:r>
      <w:r w:rsidR="00811B6E">
        <w:rPr>
          <w:rFonts w:ascii="Times New Roman" w:hAnsi="Times New Roman"/>
        </w:rPr>
        <w:tab/>
      </w:r>
      <w:r w:rsidRPr="005613C8">
        <w:rPr>
          <w:rFonts w:ascii="Times New Roman" w:hAnsi="Times New Roman"/>
          <w:i/>
        </w:rPr>
        <w:t>Behavio</w:t>
      </w:r>
      <w:r w:rsidR="004942EF">
        <w:rPr>
          <w:rFonts w:ascii="Times New Roman" w:hAnsi="Times New Roman"/>
          <w:i/>
        </w:rPr>
        <w:t>u</w:t>
      </w:r>
      <w:r w:rsidRPr="005613C8">
        <w:rPr>
          <w:rFonts w:ascii="Times New Roman" w:hAnsi="Times New Roman"/>
          <w:i/>
        </w:rPr>
        <w:t>r</w:t>
      </w:r>
      <w:r w:rsidR="00811B6E" w:rsidRPr="005613C8">
        <w:rPr>
          <w:rFonts w:ascii="Times New Roman" w:hAnsi="Times New Roman"/>
          <w:i/>
        </w:rPr>
        <w:t xml:space="preserve"> </w:t>
      </w:r>
      <w:r w:rsidRPr="005613C8">
        <w:rPr>
          <w:rFonts w:ascii="Times New Roman" w:hAnsi="Times New Roman"/>
          <w:i/>
        </w:rPr>
        <w:t>Research &amp; Therapy, 1,</w:t>
      </w:r>
      <w:r>
        <w:rPr>
          <w:rFonts w:ascii="Times New Roman" w:hAnsi="Times New Roman"/>
        </w:rPr>
        <w:t xml:space="preserve"> 17-21.</w:t>
      </w:r>
    </w:p>
    <w:p w:rsidR="00F36866" w:rsidRDefault="00F36866" w:rsidP="00412930">
      <w:pPr>
        <w:autoSpaceDE w:val="0"/>
        <w:autoSpaceDN w:val="0"/>
        <w:adjustRightInd w:val="0"/>
        <w:spacing w:line="480" w:lineRule="auto"/>
        <w:rPr>
          <w:rFonts w:ascii="Times New Roman" w:hAnsi="Times New Roman"/>
          <w:bCs/>
        </w:rPr>
      </w:pPr>
      <w:r w:rsidRPr="00F36866">
        <w:rPr>
          <w:rFonts w:ascii="Times New Roman" w:hAnsi="Times New Roman"/>
          <w:bCs/>
        </w:rPr>
        <w:t xml:space="preserve">Mahoney, K. Van Wagenen, R. K. &amp; Meyerson, L. (1971). Toilet training of normal </w:t>
      </w:r>
      <w:r>
        <w:rPr>
          <w:rFonts w:ascii="Times New Roman" w:hAnsi="Times New Roman"/>
          <w:bCs/>
        </w:rPr>
        <w:tab/>
      </w:r>
      <w:r w:rsidR="001E7393">
        <w:rPr>
          <w:rFonts w:ascii="Times New Roman" w:hAnsi="Times New Roman"/>
          <w:bCs/>
        </w:rPr>
        <w:t>and retarded children.</w:t>
      </w:r>
      <w:r w:rsidRPr="00F36866">
        <w:rPr>
          <w:rFonts w:ascii="Times New Roman" w:hAnsi="Times New Roman"/>
          <w:bCs/>
        </w:rPr>
        <w:t xml:space="preserve"> </w:t>
      </w:r>
      <w:r w:rsidRPr="005613C8">
        <w:rPr>
          <w:rFonts w:ascii="Times New Roman" w:hAnsi="Times New Roman"/>
          <w:bCs/>
          <w:i/>
        </w:rPr>
        <w:t>Journal of Applied Behavior Analysis,. 4</w:t>
      </w:r>
      <w:r w:rsidRPr="00F36866">
        <w:rPr>
          <w:rFonts w:ascii="Times New Roman" w:hAnsi="Times New Roman"/>
          <w:bCs/>
        </w:rPr>
        <w:t>, 173-181.</w:t>
      </w:r>
    </w:p>
    <w:p w:rsidR="005C4A0E" w:rsidRPr="005C4A0E" w:rsidRDefault="00F53FD9" w:rsidP="005C4A0E">
      <w:pPr>
        <w:autoSpaceDE w:val="0"/>
        <w:autoSpaceDN w:val="0"/>
        <w:adjustRightInd w:val="0"/>
        <w:spacing w:line="480" w:lineRule="auto"/>
        <w:rPr>
          <w:rFonts w:ascii="Times New Roman" w:hAnsi="Times New Roman"/>
          <w:b/>
          <w:bCs/>
          <w:i/>
          <w:iCs/>
        </w:rPr>
      </w:pPr>
      <w:r>
        <w:rPr>
          <w:rFonts w:ascii="Times New Roman" w:hAnsi="Times New Roman"/>
        </w:rPr>
        <w:t>Martin, B,</w:t>
      </w:r>
      <w:r w:rsidR="005C4A0E" w:rsidRPr="005C4A0E">
        <w:rPr>
          <w:rFonts w:ascii="Times New Roman" w:hAnsi="Times New Roman"/>
        </w:rPr>
        <w:t xml:space="preserve"> &amp; Kubly, D.(1955) Results of treatment of enuresis by a conditioned </w:t>
      </w:r>
      <w:r w:rsidR="005C4A0E" w:rsidRPr="005C4A0E">
        <w:rPr>
          <w:rFonts w:ascii="Times New Roman" w:hAnsi="Times New Roman"/>
        </w:rPr>
        <w:tab/>
        <w:t xml:space="preserve">response method. </w:t>
      </w:r>
      <w:r w:rsidR="005C4A0E" w:rsidRPr="005C4A0E">
        <w:rPr>
          <w:rFonts w:ascii="Times New Roman" w:hAnsi="Times New Roman"/>
          <w:i/>
        </w:rPr>
        <w:t>Journal of Consulting Psy</w:t>
      </w:r>
      <w:r w:rsidR="005C4A0E" w:rsidRPr="005C4A0E">
        <w:rPr>
          <w:rFonts w:ascii="Times New Roman" w:hAnsi="Times New Roman"/>
          <w:bCs/>
          <w:i/>
          <w:iCs/>
        </w:rPr>
        <w:t>chology, 19, 71-73.</w:t>
      </w:r>
    </w:p>
    <w:p w:rsidR="00412930" w:rsidRDefault="00412930" w:rsidP="00412930">
      <w:pPr>
        <w:widowControl w:val="0"/>
        <w:spacing w:line="480" w:lineRule="auto"/>
        <w:ind w:left="360" w:right="432" w:hanging="360"/>
        <w:rPr>
          <w:rFonts w:ascii="Times New Roman" w:hAnsi="Times New Roman"/>
        </w:rPr>
      </w:pPr>
      <w:r w:rsidRPr="00EB4029">
        <w:rPr>
          <w:rFonts w:ascii="Times New Roman" w:hAnsi="Times New Roman"/>
        </w:rPr>
        <w:t xml:space="preserve">Mellon, </w:t>
      </w:r>
      <w:r>
        <w:rPr>
          <w:rFonts w:ascii="Times New Roman" w:hAnsi="Times New Roman"/>
        </w:rPr>
        <w:t xml:space="preserve">M. W., and Houts, A. C. (1995). Elimination disorders. </w:t>
      </w:r>
      <w:r w:rsidRPr="00EB4029">
        <w:rPr>
          <w:rFonts w:ascii="Times New Roman" w:hAnsi="Times New Roman"/>
        </w:rPr>
        <w:t xml:space="preserve">In R. T. </w:t>
      </w:r>
      <w:r>
        <w:rPr>
          <w:rFonts w:ascii="Times New Roman" w:hAnsi="Times New Roman"/>
        </w:rPr>
        <w:t>A</w:t>
      </w:r>
      <w:r w:rsidRPr="00EB4029">
        <w:rPr>
          <w:rFonts w:ascii="Times New Roman" w:hAnsi="Times New Roman"/>
        </w:rPr>
        <w:t xml:space="preserve">mmerman and M. Hersen (Eds.), </w:t>
      </w:r>
      <w:r w:rsidRPr="005613C8">
        <w:rPr>
          <w:rFonts w:ascii="Times New Roman" w:hAnsi="Times New Roman"/>
          <w:i/>
        </w:rPr>
        <w:t>Handbook of Child Behavior Therap</w:t>
      </w:r>
      <w:r w:rsidR="001E7393" w:rsidRPr="005613C8">
        <w:rPr>
          <w:rFonts w:ascii="Times New Roman" w:hAnsi="Times New Roman"/>
          <w:i/>
        </w:rPr>
        <w:t>y in the Psychiatric Setting</w:t>
      </w:r>
      <w:ins w:id="77" w:author="Peter Sturmey" w:date="2005-12-02T12:48:00Z">
        <w:r w:rsidR="005613C8">
          <w:rPr>
            <w:rFonts w:ascii="Times New Roman" w:hAnsi="Times New Roman"/>
          </w:rPr>
          <w:t xml:space="preserve">, </w:t>
        </w:r>
      </w:ins>
      <w:r w:rsidRPr="00EB4029">
        <w:rPr>
          <w:rFonts w:ascii="Times New Roman" w:hAnsi="Times New Roman"/>
        </w:rPr>
        <w:t>(pp. 341-366</w:t>
      </w:r>
      <w:ins w:id="78" w:author="Peter Sturmey" w:date="2005-12-02T12:48:00Z">
        <w:r w:rsidR="005613C8">
          <w:rPr>
            <w:rFonts w:ascii="Times New Roman" w:hAnsi="Times New Roman"/>
          </w:rPr>
          <w:t>.</w:t>
        </w:r>
      </w:ins>
      <w:r w:rsidR="004942EF">
        <w:rPr>
          <w:rFonts w:ascii="Times New Roman" w:hAnsi="Times New Roman"/>
        </w:rPr>
        <w:t xml:space="preserve">) </w:t>
      </w:r>
      <w:smartTag w:uri="urn:schemas-microsoft-com:office:smarttags" w:element="State">
        <w:smartTag w:uri="urn:schemas-microsoft-com:office:smarttags" w:element="place">
          <w:r w:rsidR="004942EF">
            <w:rPr>
              <w:rFonts w:ascii="Times New Roman" w:hAnsi="Times New Roman"/>
            </w:rPr>
            <w:t>New York</w:t>
          </w:r>
        </w:smartTag>
      </w:smartTag>
      <w:r w:rsidR="004942EF">
        <w:rPr>
          <w:rFonts w:ascii="Times New Roman" w:hAnsi="Times New Roman"/>
        </w:rPr>
        <w:t xml:space="preserve">: John Wiley. </w:t>
      </w:r>
    </w:p>
    <w:p w:rsidR="00412930" w:rsidRPr="001A16A5" w:rsidRDefault="00412930" w:rsidP="00412930">
      <w:pPr>
        <w:autoSpaceDE w:val="0"/>
        <w:autoSpaceDN w:val="0"/>
        <w:adjustRightInd w:val="0"/>
        <w:spacing w:line="480" w:lineRule="auto"/>
        <w:rPr>
          <w:rFonts w:ascii="Times New Roman" w:hAnsi="Times New Roman"/>
        </w:rPr>
      </w:pPr>
      <w:r w:rsidRPr="00EB4029">
        <w:rPr>
          <w:rFonts w:ascii="Times New Roman" w:hAnsi="Times New Roman"/>
        </w:rPr>
        <w:t>Mellon, M</w:t>
      </w:r>
      <w:r w:rsidR="001E7393">
        <w:rPr>
          <w:rFonts w:ascii="Times New Roman" w:hAnsi="Times New Roman"/>
        </w:rPr>
        <w:t xml:space="preserve">. W., &amp; McGrath, M. L. (2000). </w:t>
      </w:r>
      <w:r w:rsidRPr="00EB4029">
        <w:rPr>
          <w:rFonts w:ascii="Times New Roman" w:hAnsi="Times New Roman"/>
        </w:rPr>
        <w:t xml:space="preserve">Empirically supported treatments in </w:t>
      </w:r>
      <w:r w:rsidR="00811B6E">
        <w:rPr>
          <w:rFonts w:ascii="Times New Roman" w:hAnsi="Times New Roman"/>
        </w:rPr>
        <w:tab/>
      </w:r>
      <w:r w:rsidR="001E7393">
        <w:rPr>
          <w:rFonts w:ascii="Times New Roman" w:hAnsi="Times New Roman"/>
        </w:rPr>
        <w:t>pediatric psychology:</w:t>
      </w:r>
      <w:r w:rsidRPr="00EB4029">
        <w:rPr>
          <w:rFonts w:ascii="Times New Roman" w:hAnsi="Times New Roman"/>
        </w:rPr>
        <w:t xml:space="preserve"> Nocturnal enuresis.  </w:t>
      </w:r>
      <w:r w:rsidRPr="005613C8">
        <w:rPr>
          <w:rFonts w:ascii="Times New Roman" w:hAnsi="Times New Roman"/>
          <w:i/>
        </w:rPr>
        <w:t xml:space="preserve">Journal of Pediatric Psychology, </w:t>
      </w:r>
      <w:r w:rsidR="00811B6E" w:rsidRPr="005613C8">
        <w:rPr>
          <w:rFonts w:ascii="Times New Roman" w:hAnsi="Times New Roman"/>
          <w:i/>
        </w:rPr>
        <w:tab/>
      </w:r>
      <w:r w:rsidRPr="005613C8">
        <w:rPr>
          <w:rFonts w:ascii="Times New Roman" w:hAnsi="Times New Roman"/>
          <w:i/>
        </w:rPr>
        <w:t>25</w:t>
      </w:r>
      <w:r w:rsidRPr="00EB4029">
        <w:rPr>
          <w:rFonts w:ascii="Times New Roman" w:hAnsi="Times New Roman"/>
        </w:rPr>
        <w:t>, 193-214</w:t>
      </w:r>
    </w:p>
    <w:p w:rsidR="00877172" w:rsidRPr="00877172" w:rsidRDefault="00877172" w:rsidP="00412930">
      <w:pPr>
        <w:pStyle w:val="PlainText"/>
        <w:spacing w:line="480" w:lineRule="auto"/>
        <w:rPr>
          <w:rFonts w:ascii="Times New Roman" w:hAnsi="Times New Roman" w:cs="Times New Roman"/>
          <w:sz w:val="24"/>
          <w:szCs w:val="24"/>
        </w:rPr>
      </w:pPr>
      <w:r w:rsidRPr="00877172">
        <w:rPr>
          <w:rFonts w:ascii="Times New Roman" w:hAnsi="Times New Roman"/>
          <w:bCs/>
          <w:sz w:val="24"/>
          <w:szCs w:val="24"/>
        </w:rPr>
        <w:t xml:space="preserve">Morgan </w:t>
      </w:r>
      <w:r w:rsidRPr="00877172">
        <w:rPr>
          <w:rFonts w:ascii="Times New Roman" w:hAnsi="Times New Roman"/>
          <w:sz w:val="24"/>
          <w:szCs w:val="24"/>
        </w:rPr>
        <w:t xml:space="preserve">R. T. T. (1978). Relapse and therapeutic response in the conditioning </w:t>
      </w:r>
      <w:r>
        <w:rPr>
          <w:rFonts w:ascii="Times New Roman" w:hAnsi="Times New Roman"/>
          <w:sz w:val="24"/>
          <w:szCs w:val="24"/>
        </w:rPr>
        <w:tab/>
      </w:r>
      <w:r w:rsidRPr="00877172">
        <w:rPr>
          <w:rFonts w:ascii="Times New Roman" w:hAnsi="Times New Roman"/>
          <w:sz w:val="24"/>
          <w:szCs w:val="24"/>
        </w:rPr>
        <w:t xml:space="preserve">treatment of enuresis: a review of recent findings on intermittent </w:t>
      </w:r>
      <w:r>
        <w:rPr>
          <w:rFonts w:ascii="Times New Roman" w:hAnsi="Times New Roman"/>
          <w:sz w:val="24"/>
          <w:szCs w:val="24"/>
        </w:rPr>
        <w:lastRenderedPageBreak/>
        <w:tab/>
      </w:r>
      <w:r w:rsidRPr="00877172">
        <w:rPr>
          <w:rFonts w:ascii="Times New Roman" w:hAnsi="Times New Roman"/>
          <w:sz w:val="24"/>
          <w:szCs w:val="24"/>
        </w:rPr>
        <w:t xml:space="preserve">reinforcement, overlearning and stimulus intensity. </w:t>
      </w:r>
      <w:r w:rsidRPr="005613C8">
        <w:rPr>
          <w:rFonts w:ascii="Times New Roman" w:hAnsi="Times New Roman"/>
          <w:i/>
          <w:sz w:val="24"/>
          <w:szCs w:val="24"/>
        </w:rPr>
        <w:t>Behavio</w:t>
      </w:r>
      <w:r w:rsidR="004942EF">
        <w:rPr>
          <w:rFonts w:ascii="Times New Roman" w:hAnsi="Times New Roman"/>
          <w:i/>
          <w:sz w:val="24"/>
          <w:szCs w:val="24"/>
        </w:rPr>
        <w:t>u</w:t>
      </w:r>
      <w:r w:rsidRPr="005613C8">
        <w:rPr>
          <w:rFonts w:ascii="Times New Roman" w:hAnsi="Times New Roman"/>
          <w:i/>
          <w:sz w:val="24"/>
          <w:szCs w:val="24"/>
        </w:rPr>
        <w:t xml:space="preserve">r Research &amp; </w:t>
      </w:r>
      <w:r w:rsidRPr="005613C8">
        <w:rPr>
          <w:rFonts w:ascii="Times New Roman" w:hAnsi="Times New Roman"/>
          <w:i/>
          <w:sz w:val="24"/>
          <w:szCs w:val="24"/>
        </w:rPr>
        <w:tab/>
        <w:t xml:space="preserve">Therapy, 16, </w:t>
      </w:r>
      <w:r w:rsidRPr="00877172">
        <w:rPr>
          <w:rFonts w:ascii="Times New Roman" w:hAnsi="Times New Roman"/>
          <w:sz w:val="24"/>
          <w:szCs w:val="24"/>
        </w:rPr>
        <w:t>273-279.</w:t>
      </w:r>
    </w:p>
    <w:p w:rsidR="00412930" w:rsidRDefault="00412930" w:rsidP="00412930">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Mountjoy, P., Ruben, D. H. &amp; Bradford, T. (1984) Recent technological advances in </w:t>
      </w:r>
      <w:r w:rsidR="00811B6E">
        <w:rPr>
          <w:rFonts w:ascii="Times New Roman" w:hAnsi="Times New Roman" w:cs="Times New Roman"/>
          <w:sz w:val="24"/>
          <w:szCs w:val="24"/>
        </w:rPr>
        <w:tab/>
      </w:r>
      <w:r>
        <w:rPr>
          <w:rFonts w:ascii="Times New Roman" w:hAnsi="Times New Roman" w:cs="Times New Roman"/>
          <w:sz w:val="24"/>
          <w:szCs w:val="24"/>
        </w:rPr>
        <w:t xml:space="preserve">the treatment of enuresis: Theory and commercial devices. </w:t>
      </w:r>
      <w:r w:rsidRPr="005613C8">
        <w:rPr>
          <w:rFonts w:ascii="Times New Roman" w:hAnsi="Times New Roman" w:cs="Times New Roman"/>
          <w:i/>
          <w:sz w:val="24"/>
          <w:szCs w:val="24"/>
        </w:rPr>
        <w:t>Behavio</w:t>
      </w:r>
      <w:r w:rsidR="004942EF">
        <w:rPr>
          <w:rFonts w:ascii="Times New Roman" w:hAnsi="Times New Roman" w:cs="Times New Roman"/>
          <w:i/>
          <w:sz w:val="24"/>
          <w:szCs w:val="24"/>
        </w:rPr>
        <w:t>u</w:t>
      </w:r>
      <w:r w:rsidRPr="005613C8">
        <w:rPr>
          <w:rFonts w:ascii="Times New Roman" w:hAnsi="Times New Roman" w:cs="Times New Roman"/>
          <w:i/>
          <w:sz w:val="24"/>
          <w:szCs w:val="24"/>
        </w:rPr>
        <w:t xml:space="preserve">r </w:t>
      </w:r>
      <w:r w:rsidR="00811B6E" w:rsidRPr="005613C8">
        <w:rPr>
          <w:rFonts w:ascii="Times New Roman" w:hAnsi="Times New Roman" w:cs="Times New Roman"/>
          <w:i/>
          <w:sz w:val="24"/>
          <w:szCs w:val="24"/>
        </w:rPr>
        <w:tab/>
      </w:r>
      <w:r w:rsidRPr="005613C8">
        <w:rPr>
          <w:rFonts w:ascii="Times New Roman" w:hAnsi="Times New Roman" w:cs="Times New Roman"/>
          <w:i/>
          <w:sz w:val="24"/>
          <w:szCs w:val="24"/>
        </w:rPr>
        <w:t xml:space="preserve">Modification, </w:t>
      </w:r>
      <w:r w:rsidR="004942EF">
        <w:rPr>
          <w:rFonts w:ascii="Times New Roman" w:hAnsi="Times New Roman" w:cs="Times New Roman"/>
          <w:sz w:val="24"/>
          <w:szCs w:val="24"/>
        </w:rPr>
        <w:t xml:space="preserve">8, </w:t>
      </w:r>
      <w:r>
        <w:rPr>
          <w:rFonts w:ascii="Times New Roman" w:hAnsi="Times New Roman" w:cs="Times New Roman"/>
          <w:sz w:val="24"/>
          <w:szCs w:val="24"/>
        </w:rPr>
        <w:t xml:space="preserve"> 291-315.</w:t>
      </w:r>
    </w:p>
    <w:p w:rsidR="00412930" w:rsidRDefault="00412930" w:rsidP="00412930">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Mower, O.H. (1938). Apparatuses for the study and treatment of enuresis. American </w:t>
      </w:r>
      <w:r>
        <w:rPr>
          <w:rFonts w:ascii="Times New Roman" w:hAnsi="Times New Roman" w:cs="Times New Roman"/>
          <w:sz w:val="24"/>
          <w:szCs w:val="24"/>
        </w:rPr>
        <w:tab/>
      </w:r>
      <w:r w:rsidRPr="005613C8">
        <w:rPr>
          <w:rFonts w:ascii="Times New Roman" w:hAnsi="Times New Roman" w:cs="Times New Roman"/>
          <w:i/>
          <w:sz w:val="24"/>
          <w:szCs w:val="24"/>
        </w:rPr>
        <w:t>Journal of Psychology, 51</w:t>
      </w:r>
      <w:r>
        <w:rPr>
          <w:rFonts w:ascii="Times New Roman" w:hAnsi="Times New Roman" w:cs="Times New Roman"/>
          <w:sz w:val="24"/>
          <w:szCs w:val="24"/>
        </w:rPr>
        <w:t>, 163-165.</w:t>
      </w:r>
    </w:p>
    <w:p w:rsidR="00B8295B" w:rsidRDefault="00B8295B" w:rsidP="005613C8">
      <w:pPr>
        <w:autoSpaceDE w:val="0"/>
        <w:autoSpaceDN w:val="0"/>
        <w:adjustRightInd w:val="0"/>
        <w:spacing w:line="480" w:lineRule="auto"/>
      </w:pPr>
      <w:r>
        <w:rPr>
          <w:rFonts w:ascii="Times New Roman" w:hAnsi="Times New Roman"/>
        </w:rPr>
        <w:t xml:space="preserve">Mowrer 0. H. &amp; </w:t>
      </w:r>
      <w:r w:rsidRPr="00492BBD">
        <w:rPr>
          <w:rFonts w:ascii="Times New Roman" w:hAnsi="Times New Roman"/>
        </w:rPr>
        <w:t>Mowrer W. M. (1938)</w:t>
      </w:r>
      <w:r>
        <w:rPr>
          <w:rFonts w:ascii="Times New Roman" w:hAnsi="Times New Roman"/>
        </w:rPr>
        <w:t>.</w:t>
      </w:r>
      <w:r w:rsidRPr="00492BBD">
        <w:rPr>
          <w:rFonts w:ascii="Times New Roman" w:hAnsi="Times New Roman"/>
        </w:rPr>
        <w:t xml:space="preserve"> Enuresis: a method for its study and </w:t>
      </w:r>
      <w:r>
        <w:rPr>
          <w:rFonts w:ascii="Times New Roman" w:hAnsi="Times New Roman"/>
        </w:rPr>
        <w:tab/>
      </w:r>
      <w:r w:rsidRPr="00492BBD">
        <w:rPr>
          <w:rFonts w:ascii="Times New Roman" w:hAnsi="Times New Roman"/>
        </w:rPr>
        <w:t xml:space="preserve">treatment. </w:t>
      </w:r>
      <w:r w:rsidRPr="005613C8">
        <w:rPr>
          <w:rFonts w:ascii="Times New Roman" w:hAnsi="Times New Roman"/>
          <w:bCs/>
          <w:i/>
          <w:iCs/>
        </w:rPr>
        <w:t>American Journal of. Orthopsychiatry. 18,</w:t>
      </w:r>
      <w:r>
        <w:rPr>
          <w:rFonts w:ascii="Times New Roman" w:hAnsi="Times New Roman"/>
          <w:bCs/>
          <w:iCs/>
        </w:rPr>
        <w:t xml:space="preserve"> 436-</w:t>
      </w:r>
      <w:r w:rsidRPr="00492BBD">
        <w:rPr>
          <w:rFonts w:ascii="Times New Roman" w:hAnsi="Times New Roman"/>
          <w:bCs/>
          <w:iCs/>
        </w:rPr>
        <w:t>459.</w:t>
      </w:r>
    </w:p>
    <w:p w:rsidR="005B0C73" w:rsidRPr="005B0C73" w:rsidRDefault="005B0C73" w:rsidP="00412930">
      <w:pPr>
        <w:pStyle w:val="PlainText"/>
        <w:spacing w:line="480" w:lineRule="auto"/>
        <w:rPr>
          <w:rFonts w:ascii="Times New Roman" w:hAnsi="Times New Roman" w:cs="Times New Roman"/>
          <w:sz w:val="24"/>
          <w:szCs w:val="24"/>
        </w:rPr>
      </w:pPr>
      <w:r w:rsidRPr="005B0C73">
        <w:rPr>
          <w:rFonts w:ascii="Times New Roman" w:hAnsi="Times New Roman" w:cs="Times New Roman"/>
          <w:sz w:val="22"/>
        </w:rPr>
        <w:t xml:space="preserve">Muellner, S. R. (1951).  The physiology of micturition.  </w:t>
      </w:r>
      <w:r w:rsidRPr="005613C8">
        <w:rPr>
          <w:rFonts w:ascii="Times New Roman" w:hAnsi="Times New Roman" w:cs="Times New Roman"/>
          <w:i/>
          <w:sz w:val="22"/>
        </w:rPr>
        <w:t>The Journal of Urology, 65</w:t>
      </w:r>
      <w:r w:rsidRPr="005B0C73">
        <w:rPr>
          <w:rFonts w:ascii="Times New Roman" w:hAnsi="Times New Roman" w:cs="Times New Roman"/>
          <w:sz w:val="22"/>
          <w:u w:val="single"/>
        </w:rPr>
        <w:t>,</w:t>
      </w:r>
      <w:r w:rsidRPr="005B0C73">
        <w:rPr>
          <w:rFonts w:ascii="Times New Roman" w:hAnsi="Times New Roman" w:cs="Times New Roman"/>
          <w:sz w:val="22"/>
        </w:rPr>
        <w:t xml:space="preserve"> 805-813.</w:t>
      </w:r>
    </w:p>
    <w:p w:rsidR="00F36866" w:rsidRPr="00F36866" w:rsidRDefault="00412930" w:rsidP="00F36866">
      <w:pPr>
        <w:pStyle w:val="PlainText"/>
        <w:spacing w:line="480" w:lineRule="auto"/>
        <w:rPr>
          <w:rFonts w:ascii="Times New Roman" w:hAnsi="Times New Roman" w:cs="Times New Roman"/>
          <w:sz w:val="24"/>
          <w:szCs w:val="24"/>
        </w:rPr>
      </w:pPr>
      <w:r w:rsidRPr="00F36866">
        <w:rPr>
          <w:rFonts w:ascii="Times New Roman" w:hAnsi="Times New Roman" w:cs="Times New Roman"/>
          <w:sz w:val="24"/>
          <w:szCs w:val="24"/>
        </w:rPr>
        <w:t>Neale, D. H.</w:t>
      </w:r>
      <w:r w:rsidR="001E7393">
        <w:rPr>
          <w:rFonts w:ascii="Times New Roman" w:hAnsi="Times New Roman" w:cs="Times New Roman"/>
          <w:sz w:val="24"/>
          <w:szCs w:val="24"/>
        </w:rPr>
        <w:t xml:space="preserve"> </w:t>
      </w:r>
      <w:r w:rsidRPr="00F36866">
        <w:rPr>
          <w:rFonts w:ascii="Times New Roman" w:hAnsi="Times New Roman" w:cs="Times New Roman"/>
          <w:sz w:val="24"/>
          <w:szCs w:val="24"/>
        </w:rPr>
        <w:t xml:space="preserve">(1963). Behaviour therapy and encopresis in children. </w:t>
      </w:r>
      <w:r w:rsidRPr="005613C8">
        <w:rPr>
          <w:rFonts w:ascii="Times New Roman" w:hAnsi="Times New Roman" w:cs="Times New Roman"/>
          <w:i/>
          <w:sz w:val="24"/>
          <w:szCs w:val="24"/>
        </w:rPr>
        <w:t xml:space="preserve">Behaviour </w:t>
      </w:r>
      <w:r w:rsidR="00811B6E" w:rsidRPr="005613C8">
        <w:rPr>
          <w:rFonts w:ascii="Times New Roman" w:hAnsi="Times New Roman" w:cs="Times New Roman"/>
          <w:i/>
          <w:sz w:val="24"/>
          <w:szCs w:val="24"/>
        </w:rPr>
        <w:tab/>
      </w:r>
      <w:r w:rsidRPr="005613C8">
        <w:rPr>
          <w:rFonts w:ascii="Times New Roman" w:hAnsi="Times New Roman" w:cs="Times New Roman"/>
          <w:i/>
          <w:sz w:val="24"/>
          <w:szCs w:val="24"/>
        </w:rPr>
        <w:t xml:space="preserve">Research and Therapy, 1, </w:t>
      </w:r>
      <w:r w:rsidRPr="00F36866">
        <w:rPr>
          <w:rFonts w:ascii="Times New Roman" w:hAnsi="Times New Roman" w:cs="Times New Roman"/>
          <w:sz w:val="24"/>
          <w:szCs w:val="24"/>
        </w:rPr>
        <w:t>139-149.</w:t>
      </w:r>
    </w:p>
    <w:p w:rsidR="00F36866" w:rsidRDefault="00F36866" w:rsidP="00412930">
      <w:pPr>
        <w:autoSpaceDE w:val="0"/>
        <w:autoSpaceDN w:val="0"/>
        <w:adjustRightInd w:val="0"/>
        <w:spacing w:line="480" w:lineRule="auto"/>
        <w:rPr>
          <w:rFonts w:ascii="Times New Roman" w:hAnsi="Times New Roman"/>
          <w:bCs/>
        </w:rPr>
      </w:pPr>
      <w:r w:rsidRPr="00F36866">
        <w:rPr>
          <w:rFonts w:ascii="Times New Roman" w:hAnsi="Times New Roman"/>
          <w:bCs/>
        </w:rPr>
        <w:t>Nordquist, V. M. (1971). The modification of a child's enuresis: Some response-</w:t>
      </w:r>
      <w:r>
        <w:rPr>
          <w:rFonts w:ascii="Times New Roman" w:hAnsi="Times New Roman"/>
          <w:bCs/>
        </w:rPr>
        <w:tab/>
      </w:r>
      <w:r w:rsidR="001E7393">
        <w:rPr>
          <w:rFonts w:ascii="Times New Roman" w:hAnsi="Times New Roman"/>
          <w:bCs/>
        </w:rPr>
        <w:t>response relationships.</w:t>
      </w:r>
      <w:r w:rsidRPr="00F36866">
        <w:rPr>
          <w:rFonts w:ascii="Times New Roman" w:hAnsi="Times New Roman"/>
          <w:bCs/>
        </w:rPr>
        <w:t xml:space="preserve"> Journa</w:t>
      </w:r>
      <w:r w:rsidR="001E7393">
        <w:rPr>
          <w:rFonts w:ascii="Times New Roman" w:hAnsi="Times New Roman"/>
          <w:bCs/>
        </w:rPr>
        <w:t>l of Applied Behavior Analysis,</w:t>
      </w:r>
      <w:r w:rsidRPr="00F36866">
        <w:rPr>
          <w:rFonts w:ascii="Times New Roman" w:hAnsi="Times New Roman"/>
          <w:bCs/>
        </w:rPr>
        <w:t xml:space="preserve"> 4, 241-247.</w:t>
      </w:r>
    </w:p>
    <w:p w:rsidR="00106915" w:rsidRPr="00106915" w:rsidRDefault="00106915" w:rsidP="00106915">
      <w:pPr>
        <w:widowControl w:val="0"/>
        <w:spacing w:line="480" w:lineRule="auto"/>
        <w:ind w:right="432"/>
        <w:rPr>
          <w:rFonts w:ascii="Times New Roman" w:hAnsi="Times New Roman"/>
        </w:rPr>
      </w:pPr>
      <w:r w:rsidRPr="00106915">
        <w:rPr>
          <w:rFonts w:ascii="Times New Roman" w:hAnsi="Times New Roman"/>
        </w:rPr>
        <w:t xml:space="preserve">Norgaard, J. P., Pedersen, E. B., &amp; Djurhuus, J. C. (1985).  Diurnal antidiuretic </w:t>
      </w:r>
      <w:r w:rsidRPr="00106915">
        <w:rPr>
          <w:rFonts w:ascii="Times New Roman" w:hAnsi="Times New Roman"/>
        </w:rPr>
        <w:tab/>
        <w:t>hormone levels in enuretics</w:t>
      </w:r>
      <w:r w:rsidRPr="00106915">
        <w:rPr>
          <w:rFonts w:ascii="Times New Roman" w:hAnsi="Times New Roman"/>
          <w:i/>
        </w:rPr>
        <w:t>.  Journal of Urology, 134</w:t>
      </w:r>
      <w:r w:rsidRPr="00106915">
        <w:rPr>
          <w:rFonts w:ascii="Times New Roman" w:hAnsi="Times New Roman"/>
        </w:rPr>
        <w:t>, 1029-31.</w:t>
      </w:r>
    </w:p>
    <w:p w:rsidR="00F36866" w:rsidRPr="00F36866" w:rsidRDefault="00F36866" w:rsidP="00412930">
      <w:pPr>
        <w:autoSpaceDE w:val="0"/>
        <w:autoSpaceDN w:val="0"/>
        <w:adjustRightInd w:val="0"/>
        <w:spacing w:line="480" w:lineRule="auto"/>
        <w:rPr>
          <w:rFonts w:ascii="Times New Roman" w:hAnsi="Times New Roman"/>
        </w:rPr>
      </w:pPr>
      <w:r w:rsidRPr="00F36866">
        <w:rPr>
          <w:rFonts w:ascii="Times New Roman" w:hAnsi="Times New Roman"/>
          <w:bCs/>
        </w:rPr>
        <w:t xml:space="preserve">O'Brien, S. Ross, L. V. &amp; Christophersen, E. R. (1986). Primary encopresis: </w:t>
      </w:r>
      <w:r>
        <w:rPr>
          <w:rFonts w:ascii="Times New Roman" w:hAnsi="Times New Roman"/>
          <w:bCs/>
        </w:rPr>
        <w:tab/>
      </w:r>
      <w:r w:rsidR="001E7393">
        <w:rPr>
          <w:rFonts w:ascii="Times New Roman" w:hAnsi="Times New Roman"/>
          <w:bCs/>
        </w:rPr>
        <w:t>Evaluation and treatment.</w:t>
      </w:r>
      <w:r w:rsidRPr="00F36866">
        <w:rPr>
          <w:rFonts w:ascii="Times New Roman" w:hAnsi="Times New Roman"/>
          <w:bCs/>
        </w:rPr>
        <w:t xml:space="preserve"> </w:t>
      </w:r>
      <w:r w:rsidRPr="005613C8">
        <w:rPr>
          <w:rFonts w:ascii="Times New Roman" w:hAnsi="Times New Roman"/>
          <w:bCs/>
          <w:i/>
        </w:rPr>
        <w:t>Journa</w:t>
      </w:r>
      <w:r w:rsidR="001E7393" w:rsidRPr="005613C8">
        <w:rPr>
          <w:rFonts w:ascii="Times New Roman" w:hAnsi="Times New Roman"/>
          <w:bCs/>
          <w:i/>
        </w:rPr>
        <w:t>l of Applied Behavior Analysis,</w:t>
      </w:r>
      <w:r w:rsidRPr="005613C8">
        <w:rPr>
          <w:rFonts w:ascii="Times New Roman" w:hAnsi="Times New Roman"/>
          <w:bCs/>
          <w:i/>
        </w:rPr>
        <w:t xml:space="preserve"> 19</w:t>
      </w:r>
      <w:r w:rsidRPr="00F36866">
        <w:rPr>
          <w:rFonts w:ascii="Times New Roman" w:hAnsi="Times New Roman"/>
          <w:bCs/>
        </w:rPr>
        <w:t>, 137-</w:t>
      </w:r>
      <w:r>
        <w:rPr>
          <w:rFonts w:ascii="Times New Roman" w:hAnsi="Times New Roman"/>
          <w:bCs/>
        </w:rPr>
        <w:tab/>
      </w:r>
      <w:r w:rsidRPr="00F36866">
        <w:rPr>
          <w:rFonts w:ascii="Times New Roman" w:hAnsi="Times New Roman"/>
          <w:bCs/>
        </w:rPr>
        <w:t>145.</w:t>
      </w:r>
    </w:p>
    <w:p w:rsidR="00877172" w:rsidRPr="00446AF3" w:rsidRDefault="00877172" w:rsidP="00412930">
      <w:pPr>
        <w:autoSpaceDE w:val="0"/>
        <w:autoSpaceDN w:val="0"/>
        <w:adjustRightInd w:val="0"/>
        <w:spacing w:line="480" w:lineRule="auto"/>
        <w:rPr>
          <w:rFonts w:ascii="Times New Roman" w:hAnsi="Times New Roman"/>
        </w:rPr>
      </w:pPr>
      <w:r w:rsidRPr="009B6009">
        <w:rPr>
          <w:rFonts w:ascii="Times New Roman" w:hAnsi="Times New Roman"/>
        </w:rPr>
        <w:t>Papworth M. A (1989).</w:t>
      </w:r>
      <w:r>
        <w:rPr>
          <w:rFonts w:ascii="Times New Roman" w:hAnsi="Times New Roman"/>
          <w:sz w:val="19"/>
          <w:szCs w:val="19"/>
        </w:rPr>
        <w:t xml:space="preserve"> </w:t>
      </w:r>
      <w:r>
        <w:rPr>
          <w:rFonts w:ascii="Times New Roman" w:hAnsi="Times New Roman"/>
          <w:bCs/>
        </w:rPr>
        <w:t>T</w:t>
      </w:r>
      <w:r w:rsidRPr="004F47E5">
        <w:rPr>
          <w:rFonts w:ascii="Times New Roman" w:hAnsi="Times New Roman"/>
          <w:bCs/>
        </w:rPr>
        <w:t>he behavioural treatment of nocturnal enuresis</w:t>
      </w:r>
      <w:r>
        <w:rPr>
          <w:rFonts w:ascii="Times New Roman" w:hAnsi="Times New Roman"/>
          <w:bCs/>
        </w:rPr>
        <w:t xml:space="preserve"> </w:t>
      </w:r>
      <w:r w:rsidRPr="004F47E5">
        <w:rPr>
          <w:rFonts w:ascii="Times New Roman" w:hAnsi="Times New Roman"/>
          <w:bCs/>
        </w:rPr>
        <w:t xml:space="preserve">in a severely </w:t>
      </w:r>
      <w:r>
        <w:rPr>
          <w:rFonts w:ascii="Times New Roman" w:hAnsi="Times New Roman"/>
          <w:bCs/>
        </w:rPr>
        <w:tab/>
      </w:r>
      <w:r w:rsidRPr="004F47E5">
        <w:rPr>
          <w:rFonts w:ascii="Times New Roman" w:hAnsi="Times New Roman"/>
          <w:bCs/>
        </w:rPr>
        <w:t>brain-damaged client</w:t>
      </w:r>
      <w:r>
        <w:rPr>
          <w:rFonts w:ascii="Times New Roman" w:hAnsi="Times New Roman"/>
          <w:bCs/>
        </w:rPr>
        <w:t xml:space="preserve">. </w:t>
      </w:r>
      <w:r w:rsidRPr="00446AF3">
        <w:rPr>
          <w:rFonts w:ascii="Times New Roman" w:hAnsi="Times New Roman"/>
          <w:iCs/>
        </w:rPr>
        <w:t>Behav</w:t>
      </w:r>
      <w:r w:rsidR="00446AF3" w:rsidRPr="00446AF3">
        <w:rPr>
          <w:rFonts w:ascii="Times New Roman" w:hAnsi="Times New Roman"/>
          <w:iCs/>
        </w:rPr>
        <w:t>io</w:t>
      </w:r>
      <w:r w:rsidR="004942EF">
        <w:rPr>
          <w:rFonts w:ascii="Times New Roman" w:hAnsi="Times New Roman"/>
          <w:iCs/>
        </w:rPr>
        <w:t>r</w:t>
      </w:r>
      <w:r w:rsidRPr="00446AF3">
        <w:rPr>
          <w:rFonts w:ascii="Times New Roman" w:hAnsi="Times New Roman"/>
          <w:iCs/>
        </w:rPr>
        <w:t>. The</w:t>
      </w:r>
      <w:r w:rsidR="00446AF3" w:rsidRPr="00446AF3">
        <w:rPr>
          <w:rFonts w:ascii="Times New Roman" w:hAnsi="Times New Roman"/>
          <w:iCs/>
        </w:rPr>
        <w:t>ap</w:t>
      </w:r>
      <w:r w:rsidR="004942EF">
        <w:rPr>
          <w:rFonts w:ascii="Times New Roman" w:hAnsi="Times New Roman"/>
          <w:iCs/>
        </w:rPr>
        <w:t>y</w:t>
      </w:r>
      <w:r w:rsidRPr="00446AF3">
        <w:rPr>
          <w:rFonts w:ascii="Times New Roman" w:hAnsi="Times New Roman"/>
          <w:iCs/>
        </w:rPr>
        <w:t>. &amp; Ex</w:t>
      </w:r>
      <w:r w:rsidR="00446AF3" w:rsidRPr="00446AF3">
        <w:rPr>
          <w:rFonts w:ascii="Times New Roman" w:hAnsi="Times New Roman"/>
          <w:iCs/>
        </w:rPr>
        <w:t>erimental Psyc</w:t>
      </w:r>
      <w:r w:rsidR="004942EF">
        <w:rPr>
          <w:rFonts w:ascii="Times New Roman" w:hAnsi="Times New Roman"/>
          <w:iCs/>
        </w:rPr>
        <w:t>h</w:t>
      </w:r>
      <w:r w:rsidR="00446AF3" w:rsidRPr="00446AF3">
        <w:rPr>
          <w:rFonts w:ascii="Times New Roman" w:hAnsi="Times New Roman"/>
          <w:iCs/>
        </w:rPr>
        <w:t>iatry</w:t>
      </w:r>
      <w:r w:rsidRPr="00446AF3">
        <w:rPr>
          <w:rFonts w:ascii="Times New Roman" w:hAnsi="Times New Roman"/>
          <w:iCs/>
        </w:rPr>
        <w:t>. 30,</w:t>
      </w:r>
      <w:r w:rsidR="00446AF3">
        <w:rPr>
          <w:rFonts w:ascii="Times New Roman" w:hAnsi="Times New Roman"/>
          <w:iCs/>
        </w:rPr>
        <w:t xml:space="preserve"> 3, </w:t>
      </w:r>
      <w:r w:rsidRPr="00446AF3">
        <w:rPr>
          <w:rFonts w:ascii="Times New Roman" w:hAnsi="Times New Roman"/>
          <w:iCs/>
        </w:rPr>
        <w:t xml:space="preserve"> </w:t>
      </w:r>
      <w:r w:rsidR="004942EF">
        <w:rPr>
          <w:rFonts w:ascii="Times New Roman" w:hAnsi="Times New Roman"/>
          <w:iCs/>
        </w:rPr>
        <w:tab/>
      </w:r>
      <w:r w:rsidRPr="00446AF3">
        <w:rPr>
          <w:rFonts w:ascii="Times New Roman" w:hAnsi="Times New Roman"/>
          <w:iCs/>
        </w:rPr>
        <w:t>365-368.</w:t>
      </w:r>
    </w:p>
    <w:p w:rsidR="00877172" w:rsidRDefault="00877172" w:rsidP="00412930">
      <w:pPr>
        <w:autoSpaceDE w:val="0"/>
        <w:autoSpaceDN w:val="0"/>
        <w:adjustRightInd w:val="0"/>
        <w:spacing w:line="480" w:lineRule="auto"/>
        <w:rPr>
          <w:rFonts w:ascii="Times New Roman" w:hAnsi="Times New Roman"/>
        </w:rPr>
      </w:pPr>
      <w:r>
        <w:rPr>
          <w:rFonts w:ascii="Times New Roman" w:hAnsi="Times New Roman"/>
        </w:rPr>
        <w:lastRenderedPageBreak/>
        <w:t>P</w:t>
      </w:r>
      <w:r w:rsidRPr="006B2220">
        <w:rPr>
          <w:rFonts w:ascii="Times New Roman" w:hAnsi="Times New Roman"/>
        </w:rPr>
        <w:t xml:space="preserve">aschalis, </w:t>
      </w:r>
      <w:r>
        <w:rPr>
          <w:rFonts w:ascii="Times New Roman" w:hAnsi="Times New Roman"/>
        </w:rPr>
        <w:t>A., K</w:t>
      </w:r>
      <w:r w:rsidRPr="006B2220">
        <w:rPr>
          <w:rFonts w:ascii="Times New Roman" w:hAnsi="Times New Roman"/>
        </w:rPr>
        <w:t xml:space="preserve">immel </w:t>
      </w:r>
      <w:r>
        <w:rPr>
          <w:rFonts w:ascii="Times New Roman" w:hAnsi="Times New Roman"/>
        </w:rPr>
        <w:t xml:space="preserve">H. D., </w:t>
      </w:r>
      <w:r w:rsidRPr="006B2220">
        <w:rPr>
          <w:rFonts w:ascii="Times New Roman" w:hAnsi="Times New Roman"/>
        </w:rPr>
        <w:t xml:space="preserve">. </w:t>
      </w:r>
      <w:r>
        <w:rPr>
          <w:rFonts w:ascii="Times New Roman" w:hAnsi="Times New Roman"/>
        </w:rPr>
        <w:t>&amp;  K</w:t>
      </w:r>
      <w:r w:rsidRPr="006B2220">
        <w:rPr>
          <w:rFonts w:ascii="Times New Roman" w:hAnsi="Times New Roman"/>
        </w:rPr>
        <w:t>immel</w:t>
      </w:r>
      <w:r>
        <w:rPr>
          <w:rFonts w:ascii="Times New Roman" w:hAnsi="Times New Roman"/>
        </w:rPr>
        <w:t>, E. (1972). F</w:t>
      </w:r>
      <w:r w:rsidRPr="006B2220">
        <w:rPr>
          <w:rFonts w:ascii="Times New Roman" w:hAnsi="Times New Roman"/>
        </w:rPr>
        <w:t xml:space="preserve">urther study of diurnal </w:t>
      </w:r>
      <w:r>
        <w:rPr>
          <w:rFonts w:ascii="Times New Roman" w:hAnsi="Times New Roman"/>
        </w:rPr>
        <w:tab/>
      </w:r>
      <w:r w:rsidRPr="006B2220">
        <w:rPr>
          <w:rFonts w:ascii="Times New Roman" w:hAnsi="Times New Roman"/>
        </w:rPr>
        <w:t>instrumental conditioning</w:t>
      </w:r>
      <w:r>
        <w:rPr>
          <w:rFonts w:ascii="Times New Roman" w:hAnsi="Times New Roman"/>
        </w:rPr>
        <w:t xml:space="preserve"> </w:t>
      </w:r>
      <w:r w:rsidRPr="006B2220">
        <w:rPr>
          <w:rFonts w:ascii="Times New Roman" w:hAnsi="Times New Roman"/>
        </w:rPr>
        <w:t>in the treatment of enuresis nocturna</w:t>
      </w:r>
      <w:r>
        <w:rPr>
          <w:rFonts w:ascii="Times New Roman" w:hAnsi="Times New Roman"/>
        </w:rPr>
        <w:t>.</w:t>
      </w:r>
      <w:r w:rsidRPr="005613C8">
        <w:rPr>
          <w:rFonts w:ascii="Times New Roman" w:hAnsi="Times New Roman"/>
          <w:i/>
        </w:rPr>
        <w:t xml:space="preserve"> Behavior </w:t>
      </w:r>
      <w:r w:rsidRPr="005613C8">
        <w:rPr>
          <w:rFonts w:ascii="Times New Roman" w:hAnsi="Times New Roman"/>
          <w:i/>
        </w:rPr>
        <w:tab/>
        <w:t>Therapy &amp; Experimental Psychiatry, 3</w:t>
      </w:r>
      <w:r>
        <w:rPr>
          <w:rFonts w:ascii="Times New Roman" w:hAnsi="Times New Roman"/>
        </w:rPr>
        <w:t>, 253-256.</w:t>
      </w:r>
    </w:p>
    <w:p w:rsidR="00412930" w:rsidRPr="00156DBC" w:rsidRDefault="001E7393" w:rsidP="00412930">
      <w:pPr>
        <w:autoSpaceDE w:val="0"/>
        <w:autoSpaceDN w:val="0"/>
        <w:adjustRightInd w:val="0"/>
        <w:spacing w:line="480" w:lineRule="auto"/>
        <w:rPr>
          <w:rFonts w:ascii="Times New Roman" w:hAnsi="Times New Roman"/>
        </w:rPr>
      </w:pPr>
      <w:r>
        <w:rPr>
          <w:rFonts w:ascii="Times New Roman" w:hAnsi="Times New Roman"/>
        </w:rPr>
        <w:t xml:space="preserve">Peterson, R.A., </w:t>
      </w:r>
      <w:r w:rsidR="00412930" w:rsidRPr="00156DBC">
        <w:rPr>
          <w:rFonts w:ascii="Times New Roman" w:hAnsi="Times New Roman"/>
        </w:rPr>
        <w:t xml:space="preserve">Wright, R.L.D., &amp; Hanlon, C.C. (1969). The effects of extending the </w:t>
      </w:r>
      <w:r w:rsidR="00811B6E">
        <w:rPr>
          <w:rFonts w:ascii="Times New Roman" w:hAnsi="Times New Roman"/>
        </w:rPr>
        <w:tab/>
      </w:r>
      <w:r w:rsidR="00412930" w:rsidRPr="00156DBC">
        <w:rPr>
          <w:rFonts w:ascii="Times New Roman" w:hAnsi="Times New Roman"/>
        </w:rPr>
        <w:t xml:space="preserve">cs-ucs interval on the effectiveness of the conditioning treatment for nocturnal </w:t>
      </w:r>
      <w:r w:rsidR="00412930">
        <w:rPr>
          <w:rFonts w:ascii="Times New Roman" w:hAnsi="Times New Roman"/>
        </w:rPr>
        <w:tab/>
      </w:r>
      <w:r w:rsidR="00412930" w:rsidRPr="00156DBC">
        <w:rPr>
          <w:rFonts w:ascii="Times New Roman" w:hAnsi="Times New Roman"/>
        </w:rPr>
        <w:t xml:space="preserve">enuresis. </w:t>
      </w:r>
      <w:r w:rsidR="00412930" w:rsidRPr="005613C8">
        <w:rPr>
          <w:rFonts w:ascii="Times New Roman" w:hAnsi="Times New Roman"/>
          <w:i/>
        </w:rPr>
        <w:t>Behavio</w:t>
      </w:r>
      <w:r w:rsidR="004942EF">
        <w:rPr>
          <w:rFonts w:ascii="Times New Roman" w:hAnsi="Times New Roman"/>
          <w:i/>
        </w:rPr>
        <w:t>u</w:t>
      </w:r>
      <w:r w:rsidR="00412930" w:rsidRPr="005613C8">
        <w:rPr>
          <w:rFonts w:ascii="Times New Roman" w:hAnsi="Times New Roman"/>
          <w:i/>
        </w:rPr>
        <w:t>r Research &amp; Therapy, 7,</w:t>
      </w:r>
      <w:r w:rsidR="00412930" w:rsidRPr="00156DBC">
        <w:rPr>
          <w:rFonts w:ascii="Times New Roman" w:hAnsi="Times New Roman"/>
        </w:rPr>
        <w:t xml:space="preserve"> 351-357.</w:t>
      </w:r>
    </w:p>
    <w:p w:rsidR="00877172" w:rsidRDefault="00877172" w:rsidP="00075DB5">
      <w:pPr>
        <w:autoSpaceDE w:val="0"/>
        <w:autoSpaceDN w:val="0"/>
        <w:adjustRightInd w:val="0"/>
        <w:spacing w:line="480" w:lineRule="auto"/>
        <w:rPr>
          <w:rFonts w:ascii="Times New Roman" w:hAnsi="Times New Roman"/>
        </w:rPr>
      </w:pPr>
      <w:r w:rsidRPr="004F47E5">
        <w:rPr>
          <w:rFonts w:ascii="Times New Roman" w:hAnsi="Times New Roman"/>
        </w:rPr>
        <w:t xml:space="preserve">Phibbs J. &amp;  Wells, M. (1982). </w:t>
      </w:r>
      <w:r w:rsidRPr="004F47E5">
        <w:rPr>
          <w:rFonts w:ascii="Times New Roman" w:hAnsi="Times New Roman"/>
          <w:bCs/>
        </w:rPr>
        <w:t xml:space="preserve">The treatment of nocturnal enuresis in institutionalized </w:t>
      </w:r>
      <w:r>
        <w:rPr>
          <w:rFonts w:ascii="Times New Roman" w:hAnsi="Times New Roman"/>
          <w:bCs/>
        </w:rPr>
        <w:tab/>
      </w:r>
      <w:r w:rsidRPr="004F47E5">
        <w:rPr>
          <w:rFonts w:ascii="Times New Roman" w:hAnsi="Times New Roman"/>
          <w:bCs/>
        </w:rPr>
        <w:t>retarded adults</w:t>
      </w:r>
      <w:r w:rsidRPr="004F47E5">
        <w:rPr>
          <w:rFonts w:ascii="Times New Roman" w:hAnsi="Times New Roman"/>
          <w:b/>
          <w:bCs/>
        </w:rPr>
        <w:t xml:space="preserve"> </w:t>
      </w:r>
      <w:r w:rsidR="00446AF3">
        <w:rPr>
          <w:rFonts w:ascii="Times New Roman" w:hAnsi="Times New Roman"/>
          <w:iCs/>
        </w:rPr>
        <w:t xml:space="preserve"> </w:t>
      </w:r>
      <w:r w:rsidR="00446AF3" w:rsidRPr="005613C8">
        <w:rPr>
          <w:rFonts w:ascii="Times New Roman" w:hAnsi="Times New Roman"/>
          <w:i/>
          <w:iCs/>
        </w:rPr>
        <w:t>Beha</w:t>
      </w:r>
      <w:r w:rsidRPr="005613C8">
        <w:rPr>
          <w:rFonts w:ascii="Times New Roman" w:hAnsi="Times New Roman"/>
          <w:i/>
          <w:iCs/>
        </w:rPr>
        <w:t>v</w:t>
      </w:r>
      <w:r w:rsidR="00446AF3" w:rsidRPr="005613C8">
        <w:rPr>
          <w:rFonts w:ascii="Times New Roman" w:hAnsi="Times New Roman"/>
          <w:i/>
          <w:iCs/>
        </w:rPr>
        <w:t xml:space="preserve">ior </w:t>
      </w:r>
      <w:r w:rsidRPr="005613C8">
        <w:rPr>
          <w:rFonts w:ascii="Times New Roman" w:hAnsi="Times New Roman"/>
          <w:i/>
          <w:iCs/>
        </w:rPr>
        <w:t>Th</w:t>
      </w:r>
      <w:r w:rsidR="00446AF3" w:rsidRPr="005613C8">
        <w:rPr>
          <w:rFonts w:ascii="Times New Roman" w:hAnsi="Times New Roman"/>
          <w:i/>
          <w:iCs/>
        </w:rPr>
        <w:t>erapy</w:t>
      </w:r>
      <w:r w:rsidRPr="005613C8">
        <w:rPr>
          <w:rFonts w:ascii="Times New Roman" w:hAnsi="Times New Roman"/>
          <w:i/>
          <w:iCs/>
        </w:rPr>
        <w:t xml:space="preserve"> &amp; Exp</w:t>
      </w:r>
      <w:r w:rsidR="00446AF3" w:rsidRPr="005613C8">
        <w:rPr>
          <w:rFonts w:ascii="Times New Roman" w:hAnsi="Times New Roman"/>
          <w:i/>
          <w:iCs/>
        </w:rPr>
        <w:t xml:space="preserve">erimental. </w:t>
      </w:r>
      <w:r w:rsidRPr="005613C8">
        <w:rPr>
          <w:rFonts w:ascii="Times New Roman" w:hAnsi="Times New Roman"/>
          <w:i/>
          <w:iCs/>
        </w:rPr>
        <w:t>Ps</w:t>
      </w:r>
      <w:r w:rsidR="00446AF3" w:rsidRPr="005613C8">
        <w:rPr>
          <w:rFonts w:ascii="Times New Roman" w:hAnsi="Times New Roman"/>
          <w:i/>
          <w:iCs/>
        </w:rPr>
        <w:t>ychiatry ,</w:t>
      </w:r>
      <w:r w:rsidR="004942EF">
        <w:rPr>
          <w:rFonts w:ascii="Times New Roman" w:hAnsi="Times New Roman"/>
          <w:iCs/>
        </w:rPr>
        <w:t xml:space="preserve"> 13, </w:t>
      </w:r>
      <w:r w:rsidR="00446AF3">
        <w:rPr>
          <w:rFonts w:ascii="Times New Roman" w:hAnsi="Times New Roman"/>
          <w:iCs/>
        </w:rPr>
        <w:t xml:space="preserve">  </w:t>
      </w:r>
      <w:r w:rsidR="004942EF">
        <w:rPr>
          <w:rFonts w:ascii="Times New Roman" w:hAnsi="Times New Roman"/>
          <w:iCs/>
        </w:rPr>
        <w:t>245-</w:t>
      </w:r>
      <w:r w:rsidRPr="009B6009">
        <w:rPr>
          <w:rFonts w:ascii="Times New Roman" w:hAnsi="Times New Roman"/>
          <w:iCs/>
        </w:rPr>
        <w:t>249.</w:t>
      </w:r>
    </w:p>
    <w:p w:rsidR="00E6498B" w:rsidRDefault="00B8295B" w:rsidP="00412930">
      <w:pPr>
        <w:pStyle w:val="PlainText"/>
        <w:numPr>
          <w:ins w:id="79" w:author="Unknown"/>
        </w:numPr>
        <w:spacing w:line="480" w:lineRule="auto"/>
        <w:rPr>
          <w:rFonts w:ascii="Times New Roman" w:hAnsi="Times New Roman" w:cs="Times New Roman"/>
          <w:sz w:val="24"/>
          <w:szCs w:val="24"/>
        </w:rPr>
      </w:pPr>
      <w:r w:rsidRPr="004942EF">
        <w:rPr>
          <w:rFonts w:ascii="Times New Roman" w:hAnsi="Times New Roman"/>
          <w:sz w:val="24"/>
          <w:szCs w:val="24"/>
        </w:rPr>
        <w:t>Place, U. T. (</w:t>
      </w:r>
      <w:r w:rsidR="004942EF">
        <w:rPr>
          <w:rFonts w:ascii="Times New Roman" w:hAnsi="Times New Roman"/>
          <w:sz w:val="24"/>
          <w:szCs w:val="24"/>
        </w:rPr>
        <w:t xml:space="preserve">May, </w:t>
      </w:r>
      <w:r w:rsidRPr="004942EF">
        <w:rPr>
          <w:rFonts w:ascii="Times New Roman" w:hAnsi="Times New Roman"/>
          <w:sz w:val="24"/>
          <w:szCs w:val="24"/>
        </w:rPr>
        <w:t>1954)</w:t>
      </w:r>
      <w:r w:rsidRPr="004942EF">
        <w:rPr>
          <w:rFonts w:ascii="Times New Roman" w:hAnsi="Times New Roman"/>
          <w:i/>
          <w:sz w:val="24"/>
          <w:szCs w:val="24"/>
        </w:rPr>
        <w:t xml:space="preserve"> Conditioning and the treatment of enuresis: A theoretical </w:t>
      </w:r>
      <w:r w:rsidRPr="004942EF">
        <w:rPr>
          <w:rFonts w:ascii="Times New Roman" w:hAnsi="Times New Roman"/>
          <w:i/>
          <w:sz w:val="24"/>
          <w:szCs w:val="24"/>
        </w:rPr>
        <w:tab/>
        <w:t>discussion.</w:t>
      </w:r>
      <w:r w:rsidRPr="004942EF">
        <w:rPr>
          <w:rFonts w:ascii="Times New Roman" w:hAnsi="Times New Roman"/>
          <w:sz w:val="24"/>
          <w:szCs w:val="24"/>
        </w:rPr>
        <w:t xml:space="preserve"> Read to the South Australian Group, British Psychological </w:t>
      </w:r>
      <w:r w:rsidRPr="004942EF">
        <w:rPr>
          <w:rFonts w:ascii="Times New Roman" w:hAnsi="Times New Roman"/>
          <w:sz w:val="24"/>
          <w:szCs w:val="24"/>
        </w:rPr>
        <w:tab/>
        <w:t>Society</w:t>
      </w:r>
      <w:r w:rsidR="004942EF">
        <w:rPr>
          <w:rFonts w:ascii="Times New Roman" w:hAnsi="Times New Roman"/>
          <w:sz w:val="24"/>
          <w:szCs w:val="24"/>
        </w:rPr>
        <w:t xml:space="preserve">. </w:t>
      </w:r>
      <w:smartTag w:uri="urn:schemas-microsoft-com:office:smarttags" w:element="City">
        <w:smartTag w:uri="urn:schemas-microsoft-com:office:smarttags" w:element="place">
          <w:r w:rsidR="004942EF">
            <w:rPr>
              <w:rFonts w:ascii="Times New Roman" w:hAnsi="Times New Roman"/>
              <w:sz w:val="24"/>
              <w:szCs w:val="24"/>
            </w:rPr>
            <w:t>London</w:t>
          </w:r>
        </w:smartTag>
      </w:smartTag>
      <w:r w:rsidR="004942EF">
        <w:rPr>
          <w:rFonts w:ascii="Times New Roman" w:hAnsi="Times New Roman"/>
          <w:sz w:val="24"/>
          <w:szCs w:val="24"/>
        </w:rPr>
        <w:t xml:space="preserve">. </w:t>
      </w:r>
    </w:p>
    <w:p w:rsidR="00412930" w:rsidRPr="00E35D16" w:rsidRDefault="00412930" w:rsidP="00412930">
      <w:pPr>
        <w:pStyle w:val="PlainText"/>
        <w:spacing w:line="480" w:lineRule="auto"/>
        <w:rPr>
          <w:rFonts w:ascii="Times New Roman" w:hAnsi="Times New Roman" w:cs="Times New Roman"/>
          <w:sz w:val="24"/>
          <w:szCs w:val="24"/>
        </w:rPr>
      </w:pPr>
      <w:r w:rsidRPr="005613C8">
        <w:rPr>
          <w:rFonts w:ascii="Times New Roman" w:hAnsi="Times New Roman" w:cs="Times New Roman"/>
          <w:sz w:val="24"/>
          <w:szCs w:val="24"/>
        </w:rPr>
        <w:t>Plachetta, K. E. (1976). Encopresis: A case</w:t>
      </w:r>
      <w:r w:rsidRPr="00E35D16">
        <w:rPr>
          <w:rFonts w:ascii="Times New Roman" w:hAnsi="Times New Roman" w:cs="Times New Roman"/>
          <w:sz w:val="24"/>
          <w:szCs w:val="24"/>
        </w:rPr>
        <w:t xml:space="preserve"> study utilizing contracting, scheduling </w:t>
      </w:r>
      <w:r w:rsidR="00811B6E">
        <w:rPr>
          <w:rFonts w:ascii="Times New Roman" w:hAnsi="Times New Roman" w:cs="Times New Roman"/>
          <w:sz w:val="24"/>
          <w:szCs w:val="24"/>
        </w:rPr>
        <w:tab/>
      </w:r>
      <w:r w:rsidRPr="00E35D16">
        <w:rPr>
          <w:rFonts w:ascii="Times New Roman" w:hAnsi="Times New Roman" w:cs="Times New Roman"/>
          <w:sz w:val="24"/>
          <w:szCs w:val="24"/>
        </w:rPr>
        <w:t xml:space="preserve">and self-charting. </w:t>
      </w:r>
      <w:r w:rsidRPr="005613C8">
        <w:rPr>
          <w:rFonts w:ascii="Times New Roman" w:hAnsi="Times New Roman" w:cs="Times New Roman"/>
          <w:i/>
          <w:sz w:val="24"/>
          <w:szCs w:val="24"/>
        </w:rPr>
        <w:t>Journal of Behavior Therapy and Experimental Psychiatry</w:t>
      </w:r>
      <w:r w:rsidRPr="00E35D16">
        <w:rPr>
          <w:rFonts w:ascii="Times New Roman" w:hAnsi="Times New Roman" w:cs="Times New Roman"/>
          <w:sz w:val="24"/>
          <w:szCs w:val="24"/>
        </w:rPr>
        <w:t xml:space="preserve">, </w:t>
      </w:r>
      <w:r w:rsidR="00811B6E">
        <w:rPr>
          <w:rFonts w:ascii="Times New Roman" w:hAnsi="Times New Roman" w:cs="Times New Roman"/>
          <w:sz w:val="24"/>
          <w:szCs w:val="24"/>
        </w:rPr>
        <w:tab/>
      </w:r>
      <w:r w:rsidR="004942EF">
        <w:rPr>
          <w:rFonts w:ascii="Times New Roman" w:hAnsi="Times New Roman" w:cs="Times New Roman"/>
          <w:sz w:val="24"/>
          <w:szCs w:val="24"/>
        </w:rPr>
        <w:t xml:space="preserve">7, </w:t>
      </w:r>
      <w:r w:rsidRPr="00E35D16">
        <w:rPr>
          <w:rFonts w:ascii="Times New Roman" w:hAnsi="Times New Roman" w:cs="Times New Roman"/>
          <w:sz w:val="24"/>
          <w:szCs w:val="24"/>
        </w:rPr>
        <w:t>195-196.</w:t>
      </w:r>
    </w:p>
    <w:p w:rsidR="00877172" w:rsidRPr="00877172" w:rsidRDefault="00877172" w:rsidP="00877172">
      <w:pPr>
        <w:autoSpaceDE w:val="0"/>
        <w:autoSpaceDN w:val="0"/>
        <w:adjustRightInd w:val="0"/>
        <w:spacing w:line="480" w:lineRule="auto"/>
        <w:rPr>
          <w:rFonts w:ascii="Times New Roman" w:hAnsi="Times New Roman"/>
        </w:rPr>
      </w:pPr>
      <w:r w:rsidRPr="00877172">
        <w:rPr>
          <w:rFonts w:ascii="Times New Roman" w:hAnsi="Times New Roman"/>
        </w:rPr>
        <w:t xml:space="preserve">Popler, K. (1976). </w:t>
      </w:r>
      <w:ins w:id="80" w:author="Peter Sturmey" w:date="2005-12-02T12:51:00Z">
        <w:r w:rsidR="005613C8">
          <w:rPr>
            <w:rFonts w:ascii="Times New Roman" w:hAnsi="Times New Roman"/>
          </w:rPr>
          <w:t>T</w:t>
        </w:r>
      </w:ins>
      <w:r w:rsidRPr="00877172">
        <w:rPr>
          <w:rFonts w:ascii="Times New Roman" w:hAnsi="Times New Roman"/>
        </w:rPr>
        <w:t xml:space="preserve">oken reinforcement in the treatment of nocturnal enuresis: a case </w:t>
      </w:r>
      <w:r>
        <w:rPr>
          <w:rFonts w:ascii="Times New Roman" w:hAnsi="Times New Roman"/>
        </w:rPr>
        <w:tab/>
      </w:r>
      <w:r w:rsidRPr="00877172">
        <w:rPr>
          <w:rFonts w:ascii="Times New Roman" w:hAnsi="Times New Roman"/>
        </w:rPr>
        <w:t xml:space="preserve">study and six month follow-up. </w:t>
      </w:r>
      <w:r w:rsidRPr="005613C8">
        <w:rPr>
          <w:rFonts w:ascii="Times New Roman" w:hAnsi="Times New Roman"/>
          <w:i/>
        </w:rPr>
        <w:t xml:space="preserve">Behavior Therapy &amp; Experimental Psychiatry, </w:t>
      </w:r>
      <w:r w:rsidRPr="005613C8">
        <w:rPr>
          <w:rFonts w:ascii="Times New Roman" w:hAnsi="Times New Roman"/>
          <w:i/>
        </w:rPr>
        <w:tab/>
        <w:t>7,</w:t>
      </w:r>
      <w:r w:rsidRPr="00877172">
        <w:rPr>
          <w:rFonts w:ascii="Times New Roman" w:hAnsi="Times New Roman"/>
        </w:rPr>
        <w:t xml:space="preserve"> 83-84.</w:t>
      </w:r>
    </w:p>
    <w:p w:rsidR="00412930" w:rsidRPr="00E35D16" w:rsidRDefault="00412930" w:rsidP="00412930">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Reimers, T. (1996). A </w:t>
      </w:r>
      <w:r w:rsidR="003301B1">
        <w:rPr>
          <w:rFonts w:ascii="Times New Roman" w:hAnsi="Times New Roman" w:cs="Times New Roman"/>
          <w:sz w:val="24"/>
          <w:szCs w:val="24"/>
        </w:rPr>
        <w:t>bio-behavioral</w:t>
      </w:r>
      <w:r>
        <w:rPr>
          <w:rFonts w:ascii="Times New Roman" w:hAnsi="Times New Roman" w:cs="Times New Roman"/>
          <w:sz w:val="24"/>
          <w:szCs w:val="24"/>
        </w:rPr>
        <w:t xml:space="preserve"> approach toward managing encopresis. </w:t>
      </w:r>
      <w:r w:rsidR="00F51569">
        <w:rPr>
          <w:rFonts w:ascii="Times New Roman" w:hAnsi="Times New Roman" w:cs="Times New Roman"/>
          <w:sz w:val="24"/>
          <w:szCs w:val="24"/>
        </w:rPr>
        <w:tab/>
      </w:r>
      <w:r w:rsidRPr="005613C8">
        <w:rPr>
          <w:rFonts w:ascii="Times New Roman" w:hAnsi="Times New Roman" w:cs="Times New Roman"/>
          <w:i/>
          <w:sz w:val="24"/>
          <w:szCs w:val="24"/>
        </w:rPr>
        <w:t>Behavior Modification, 20</w:t>
      </w:r>
      <w:r>
        <w:rPr>
          <w:rFonts w:ascii="Times New Roman" w:hAnsi="Times New Roman" w:cs="Times New Roman"/>
          <w:sz w:val="24"/>
          <w:szCs w:val="24"/>
        </w:rPr>
        <w:t>, 4, 469-479.</w:t>
      </w:r>
    </w:p>
    <w:p w:rsidR="00412930" w:rsidRPr="00E35D16" w:rsidRDefault="00412930" w:rsidP="00412930">
      <w:pPr>
        <w:pStyle w:val="PlainText"/>
        <w:spacing w:line="480" w:lineRule="auto"/>
        <w:rPr>
          <w:rFonts w:ascii="Times New Roman" w:hAnsi="Times New Roman" w:cs="Times New Roman"/>
          <w:sz w:val="24"/>
          <w:szCs w:val="24"/>
        </w:rPr>
      </w:pPr>
      <w:r w:rsidRPr="00E35D16">
        <w:rPr>
          <w:rFonts w:ascii="Times New Roman" w:hAnsi="Times New Roman" w:cs="Times New Roman"/>
          <w:sz w:val="24"/>
          <w:szCs w:val="24"/>
        </w:rPr>
        <w:t>Ritterband, L. M., Cox, D. J., Walker, L. S., Kovatchev, B.,</w:t>
      </w:r>
      <w:r w:rsidR="001E7393">
        <w:rPr>
          <w:rFonts w:ascii="Times New Roman" w:hAnsi="Times New Roman" w:cs="Times New Roman"/>
          <w:sz w:val="24"/>
          <w:szCs w:val="24"/>
        </w:rPr>
        <w:t xml:space="preserve"> </w:t>
      </w:r>
      <w:r w:rsidRPr="00E35D16">
        <w:rPr>
          <w:rFonts w:ascii="Times New Roman" w:hAnsi="Times New Roman" w:cs="Times New Roman"/>
          <w:sz w:val="24"/>
          <w:szCs w:val="24"/>
        </w:rPr>
        <w:t xml:space="preserve">McKnight, L., Patel, K., </w:t>
      </w:r>
      <w:r>
        <w:rPr>
          <w:rFonts w:ascii="Times New Roman" w:hAnsi="Times New Roman" w:cs="Times New Roman"/>
          <w:sz w:val="24"/>
          <w:szCs w:val="24"/>
        </w:rPr>
        <w:tab/>
      </w:r>
      <w:r w:rsidRPr="00E35D16">
        <w:rPr>
          <w:rFonts w:ascii="Times New Roman" w:hAnsi="Times New Roman" w:cs="Times New Roman"/>
          <w:sz w:val="24"/>
          <w:szCs w:val="24"/>
        </w:rPr>
        <w:t>Borowitz, S.,&amp;</w:t>
      </w:r>
      <w:r>
        <w:rPr>
          <w:rFonts w:ascii="Times New Roman" w:hAnsi="Times New Roman" w:cs="Times New Roman"/>
          <w:sz w:val="24"/>
          <w:szCs w:val="24"/>
        </w:rPr>
        <w:t xml:space="preserve"> </w:t>
      </w:r>
      <w:r w:rsidRPr="00E35D16">
        <w:rPr>
          <w:rFonts w:ascii="Times New Roman" w:hAnsi="Times New Roman" w:cs="Times New Roman"/>
          <w:sz w:val="24"/>
          <w:szCs w:val="24"/>
        </w:rPr>
        <w:t xml:space="preserve">Sutphen, J. (2003). An Internet Intervention as Adjunctive </w:t>
      </w:r>
      <w:r>
        <w:rPr>
          <w:rFonts w:ascii="Times New Roman" w:hAnsi="Times New Roman" w:cs="Times New Roman"/>
          <w:sz w:val="24"/>
          <w:szCs w:val="24"/>
        </w:rPr>
        <w:tab/>
      </w:r>
      <w:r w:rsidRPr="00E35D16">
        <w:rPr>
          <w:rFonts w:ascii="Times New Roman" w:hAnsi="Times New Roman" w:cs="Times New Roman"/>
          <w:sz w:val="24"/>
          <w:szCs w:val="24"/>
        </w:rPr>
        <w:t xml:space="preserve">Therapy for Pediatric </w:t>
      </w:r>
      <w:r>
        <w:rPr>
          <w:rFonts w:ascii="Times New Roman" w:hAnsi="Times New Roman" w:cs="Times New Roman"/>
          <w:sz w:val="24"/>
          <w:szCs w:val="24"/>
        </w:rPr>
        <w:tab/>
      </w:r>
      <w:r w:rsidRPr="00E35D16">
        <w:rPr>
          <w:rFonts w:ascii="Times New Roman" w:hAnsi="Times New Roman" w:cs="Times New Roman"/>
          <w:sz w:val="24"/>
          <w:szCs w:val="24"/>
        </w:rPr>
        <w:t xml:space="preserve">Encopresis. </w:t>
      </w:r>
      <w:r w:rsidRPr="005613C8">
        <w:rPr>
          <w:rFonts w:ascii="Times New Roman" w:hAnsi="Times New Roman" w:cs="Times New Roman"/>
          <w:i/>
          <w:sz w:val="24"/>
          <w:szCs w:val="24"/>
        </w:rPr>
        <w:t xml:space="preserve">Journal of Consulting and Clinical </w:t>
      </w:r>
      <w:r w:rsidR="00811B6E" w:rsidRPr="005613C8">
        <w:rPr>
          <w:rFonts w:ascii="Times New Roman" w:hAnsi="Times New Roman" w:cs="Times New Roman"/>
          <w:i/>
          <w:sz w:val="24"/>
          <w:szCs w:val="24"/>
        </w:rPr>
        <w:tab/>
      </w:r>
      <w:r w:rsidRPr="005613C8">
        <w:rPr>
          <w:rFonts w:ascii="Times New Roman" w:hAnsi="Times New Roman" w:cs="Times New Roman"/>
          <w:i/>
          <w:sz w:val="24"/>
          <w:szCs w:val="24"/>
        </w:rPr>
        <w:t>Psychology,</w:t>
      </w:r>
      <w:r w:rsidRPr="00E35D16">
        <w:rPr>
          <w:rFonts w:ascii="Times New Roman" w:hAnsi="Times New Roman" w:cs="Times New Roman"/>
          <w:sz w:val="24"/>
          <w:szCs w:val="24"/>
        </w:rPr>
        <w:t xml:space="preserve"> 71, 10, 910-917.</w:t>
      </w:r>
    </w:p>
    <w:p w:rsidR="00412930" w:rsidRDefault="00412930" w:rsidP="00412930">
      <w:pPr>
        <w:pStyle w:val="PlainText"/>
        <w:spacing w:line="480" w:lineRule="auto"/>
        <w:rPr>
          <w:rFonts w:ascii="Times New Roman" w:hAnsi="Times New Roman" w:cs="Times New Roman"/>
          <w:sz w:val="24"/>
          <w:szCs w:val="24"/>
        </w:rPr>
      </w:pPr>
      <w:r w:rsidRPr="00E35D16">
        <w:rPr>
          <w:rFonts w:ascii="Times New Roman" w:hAnsi="Times New Roman" w:cs="Times New Roman"/>
          <w:sz w:val="24"/>
          <w:szCs w:val="24"/>
        </w:rPr>
        <w:lastRenderedPageBreak/>
        <w:t xml:space="preserve">Rolider, A. &amp; Van Houten, R. (1985). Treatment of constipation-caused encopresis </w:t>
      </w:r>
      <w:r w:rsidR="00811B6E">
        <w:rPr>
          <w:rFonts w:ascii="Times New Roman" w:hAnsi="Times New Roman" w:cs="Times New Roman"/>
          <w:sz w:val="24"/>
          <w:szCs w:val="24"/>
        </w:rPr>
        <w:tab/>
      </w:r>
      <w:r w:rsidRPr="00E35D16">
        <w:rPr>
          <w:rFonts w:ascii="Times New Roman" w:hAnsi="Times New Roman" w:cs="Times New Roman"/>
          <w:sz w:val="24"/>
          <w:szCs w:val="24"/>
        </w:rPr>
        <w:t>by a negative</w:t>
      </w:r>
      <w:r>
        <w:rPr>
          <w:rFonts w:ascii="Times New Roman" w:hAnsi="Times New Roman" w:cs="Times New Roman"/>
          <w:sz w:val="24"/>
          <w:szCs w:val="24"/>
        </w:rPr>
        <w:t xml:space="preserve"> </w:t>
      </w:r>
      <w:r w:rsidRPr="00E35D16">
        <w:rPr>
          <w:rFonts w:ascii="Times New Roman" w:hAnsi="Times New Roman" w:cs="Times New Roman"/>
          <w:sz w:val="24"/>
          <w:szCs w:val="24"/>
        </w:rPr>
        <w:t>reinforcement procedure.</w:t>
      </w:r>
      <w:r w:rsidR="00811B6E">
        <w:rPr>
          <w:rFonts w:ascii="Times New Roman" w:hAnsi="Times New Roman" w:cs="Times New Roman"/>
          <w:sz w:val="24"/>
          <w:szCs w:val="24"/>
        </w:rPr>
        <w:t xml:space="preserve"> </w:t>
      </w:r>
      <w:r w:rsidRPr="004942EF">
        <w:rPr>
          <w:rFonts w:ascii="Times New Roman" w:hAnsi="Times New Roman" w:cs="Times New Roman"/>
          <w:i/>
          <w:sz w:val="24"/>
          <w:szCs w:val="24"/>
        </w:rPr>
        <w:t xml:space="preserve">Journal of Behavior Therapy and </w:t>
      </w:r>
      <w:r w:rsidR="00811B6E" w:rsidRPr="004942EF">
        <w:rPr>
          <w:rFonts w:ascii="Times New Roman" w:hAnsi="Times New Roman" w:cs="Times New Roman"/>
          <w:i/>
          <w:sz w:val="24"/>
          <w:szCs w:val="24"/>
        </w:rPr>
        <w:tab/>
      </w:r>
      <w:r w:rsidRPr="004942EF">
        <w:rPr>
          <w:rFonts w:ascii="Times New Roman" w:hAnsi="Times New Roman" w:cs="Times New Roman"/>
          <w:i/>
          <w:sz w:val="24"/>
          <w:szCs w:val="24"/>
        </w:rPr>
        <w:t xml:space="preserve">Experimental </w:t>
      </w:r>
      <w:r w:rsidRPr="004942EF">
        <w:rPr>
          <w:rFonts w:ascii="Times New Roman" w:hAnsi="Times New Roman" w:cs="Times New Roman"/>
          <w:i/>
          <w:sz w:val="24"/>
          <w:szCs w:val="24"/>
        </w:rPr>
        <w:tab/>
        <w:t>Psychiatry, 16</w:t>
      </w:r>
      <w:r w:rsidR="004942EF">
        <w:rPr>
          <w:rFonts w:ascii="Times New Roman" w:hAnsi="Times New Roman" w:cs="Times New Roman"/>
          <w:sz w:val="24"/>
          <w:szCs w:val="24"/>
        </w:rPr>
        <w:t xml:space="preserve">, </w:t>
      </w:r>
      <w:r w:rsidRPr="00E35D16">
        <w:rPr>
          <w:rFonts w:ascii="Times New Roman" w:hAnsi="Times New Roman" w:cs="Times New Roman"/>
          <w:sz w:val="24"/>
          <w:szCs w:val="24"/>
        </w:rPr>
        <w:t xml:space="preserve"> 67-70.  </w:t>
      </w:r>
    </w:p>
    <w:p w:rsidR="00F36866" w:rsidRPr="00F36866" w:rsidRDefault="00F36866" w:rsidP="00412930">
      <w:pPr>
        <w:pStyle w:val="PlainText"/>
        <w:spacing w:line="480" w:lineRule="auto"/>
        <w:rPr>
          <w:rFonts w:ascii="Times New Roman" w:hAnsi="Times New Roman" w:cs="Times New Roman"/>
          <w:sz w:val="24"/>
          <w:szCs w:val="24"/>
        </w:rPr>
      </w:pPr>
      <w:r w:rsidRPr="00F36866">
        <w:rPr>
          <w:rFonts w:ascii="Times New Roman" w:hAnsi="Times New Roman" w:cs="Times New Roman"/>
          <w:bCs/>
          <w:sz w:val="24"/>
          <w:szCs w:val="24"/>
        </w:rPr>
        <w:t xml:space="preserve">Schnelle, J. F. Traughber, B. Morgan, D. B. Embry, J. E. Binion, A. F. &amp; Coleman, </w:t>
      </w:r>
      <w:r>
        <w:rPr>
          <w:rFonts w:ascii="Times New Roman" w:hAnsi="Times New Roman" w:cs="Times New Roman"/>
          <w:bCs/>
          <w:sz w:val="24"/>
          <w:szCs w:val="24"/>
        </w:rPr>
        <w:tab/>
      </w:r>
      <w:r w:rsidRPr="00F36866">
        <w:rPr>
          <w:rFonts w:ascii="Times New Roman" w:hAnsi="Times New Roman" w:cs="Times New Roman"/>
          <w:bCs/>
          <w:sz w:val="24"/>
          <w:szCs w:val="24"/>
        </w:rPr>
        <w:t>A. (1983). Management of geriatric</w:t>
      </w:r>
      <w:r w:rsidR="001E7393">
        <w:rPr>
          <w:rFonts w:ascii="Times New Roman" w:hAnsi="Times New Roman" w:cs="Times New Roman"/>
          <w:bCs/>
          <w:sz w:val="24"/>
          <w:szCs w:val="24"/>
        </w:rPr>
        <w:t xml:space="preserve"> incontinence in nursing homes.</w:t>
      </w:r>
      <w:r w:rsidRPr="00F36866">
        <w:rPr>
          <w:rFonts w:ascii="Times New Roman" w:hAnsi="Times New Roman" w:cs="Times New Roman"/>
          <w:bCs/>
          <w:sz w:val="24"/>
          <w:szCs w:val="24"/>
        </w:rPr>
        <w:t xml:space="preserve"> </w:t>
      </w:r>
      <w:r w:rsidRPr="004942EF">
        <w:rPr>
          <w:rFonts w:ascii="Times New Roman" w:hAnsi="Times New Roman" w:cs="Times New Roman"/>
          <w:bCs/>
          <w:i/>
          <w:sz w:val="24"/>
          <w:szCs w:val="24"/>
        </w:rPr>
        <w:t xml:space="preserve">Journal </w:t>
      </w:r>
      <w:r w:rsidRPr="004942EF">
        <w:rPr>
          <w:rFonts w:ascii="Times New Roman" w:hAnsi="Times New Roman" w:cs="Times New Roman"/>
          <w:bCs/>
          <w:i/>
          <w:sz w:val="24"/>
          <w:szCs w:val="24"/>
        </w:rPr>
        <w:tab/>
      </w:r>
      <w:r w:rsidR="001E7393" w:rsidRPr="004942EF">
        <w:rPr>
          <w:rFonts w:ascii="Times New Roman" w:hAnsi="Times New Roman" w:cs="Times New Roman"/>
          <w:bCs/>
          <w:i/>
          <w:sz w:val="24"/>
          <w:szCs w:val="24"/>
        </w:rPr>
        <w:t>of Applied Behavior Analysis,</w:t>
      </w:r>
      <w:r w:rsidRPr="004942EF">
        <w:rPr>
          <w:rFonts w:ascii="Times New Roman" w:hAnsi="Times New Roman" w:cs="Times New Roman"/>
          <w:bCs/>
          <w:i/>
          <w:sz w:val="24"/>
          <w:szCs w:val="24"/>
        </w:rPr>
        <w:t xml:space="preserve"> 16, </w:t>
      </w:r>
      <w:r w:rsidRPr="00F36866">
        <w:rPr>
          <w:rFonts w:ascii="Times New Roman" w:hAnsi="Times New Roman" w:cs="Times New Roman"/>
          <w:bCs/>
          <w:sz w:val="24"/>
          <w:szCs w:val="24"/>
        </w:rPr>
        <w:t>235-241.</w:t>
      </w:r>
    </w:p>
    <w:p w:rsidR="00F36866" w:rsidRPr="00F36866" w:rsidRDefault="00F36866" w:rsidP="00412930">
      <w:pPr>
        <w:pStyle w:val="PlainText"/>
        <w:spacing w:line="480" w:lineRule="auto"/>
        <w:rPr>
          <w:rFonts w:ascii="Times New Roman" w:hAnsi="Times New Roman" w:cs="Times New Roman"/>
          <w:sz w:val="24"/>
          <w:szCs w:val="24"/>
        </w:rPr>
      </w:pPr>
      <w:r w:rsidRPr="00F36866">
        <w:rPr>
          <w:rFonts w:ascii="Times New Roman" w:hAnsi="Times New Roman" w:cs="Times New Roman"/>
          <w:bCs/>
          <w:sz w:val="24"/>
          <w:szCs w:val="24"/>
        </w:rPr>
        <w:t xml:space="preserve">Siegel, R. K. (1977). Stimulus selection and tracking during urination: Autoshaping </w:t>
      </w:r>
      <w:r>
        <w:rPr>
          <w:rFonts w:ascii="Times New Roman" w:hAnsi="Times New Roman" w:cs="Times New Roman"/>
          <w:bCs/>
          <w:sz w:val="24"/>
          <w:szCs w:val="24"/>
        </w:rPr>
        <w:tab/>
      </w:r>
      <w:r w:rsidRPr="00F36866">
        <w:rPr>
          <w:rFonts w:ascii="Times New Roman" w:hAnsi="Times New Roman" w:cs="Times New Roman"/>
          <w:bCs/>
          <w:sz w:val="24"/>
          <w:szCs w:val="24"/>
        </w:rPr>
        <w:t>directe</w:t>
      </w:r>
      <w:r w:rsidR="001E7393">
        <w:rPr>
          <w:rFonts w:ascii="Times New Roman" w:hAnsi="Times New Roman" w:cs="Times New Roman"/>
          <w:bCs/>
          <w:sz w:val="24"/>
          <w:szCs w:val="24"/>
        </w:rPr>
        <w:t>d behavior with toilet targets</w:t>
      </w:r>
      <w:r w:rsidR="001E7393" w:rsidRPr="004942EF">
        <w:rPr>
          <w:rFonts w:ascii="Times New Roman" w:hAnsi="Times New Roman" w:cs="Times New Roman"/>
          <w:bCs/>
          <w:i/>
          <w:sz w:val="24"/>
          <w:szCs w:val="24"/>
        </w:rPr>
        <w:t>.</w:t>
      </w:r>
      <w:r w:rsidRPr="004942EF">
        <w:rPr>
          <w:rFonts w:ascii="Times New Roman" w:hAnsi="Times New Roman" w:cs="Times New Roman"/>
          <w:bCs/>
          <w:i/>
          <w:sz w:val="24"/>
          <w:szCs w:val="24"/>
        </w:rPr>
        <w:t xml:space="preserve"> Journal of Applied Behavior Analysis,. </w:t>
      </w:r>
      <w:r w:rsidRPr="004942EF">
        <w:rPr>
          <w:rFonts w:ascii="Times New Roman" w:hAnsi="Times New Roman" w:cs="Times New Roman"/>
          <w:bCs/>
          <w:i/>
          <w:sz w:val="24"/>
          <w:szCs w:val="24"/>
        </w:rPr>
        <w:tab/>
        <w:t>10,</w:t>
      </w:r>
      <w:r w:rsidRPr="00F36866">
        <w:rPr>
          <w:rFonts w:ascii="Times New Roman" w:hAnsi="Times New Roman" w:cs="Times New Roman"/>
          <w:bCs/>
          <w:sz w:val="24"/>
          <w:szCs w:val="24"/>
        </w:rPr>
        <w:t xml:space="preserve"> 255-265.</w:t>
      </w:r>
    </w:p>
    <w:p w:rsidR="00877172" w:rsidRPr="00877172" w:rsidRDefault="00877172" w:rsidP="00877172">
      <w:pPr>
        <w:autoSpaceDE w:val="0"/>
        <w:autoSpaceDN w:val="0"/>
        <w:adjustRightInd w:val="0"/>
        <w:spacing w:line="480" w:lineRule="auto"/>
        <w:rPr>
          <w:rFonts w:ascii="Times New Roman" w:hAnsi="Times New Roman"/>
        </w:rPr>
      </w:pPr>
      <w:r w:rsidRPr="00877172">
        <w:rPr>
          <w:rFonts w:ascii="Times New Roman" w:hAnsi="Times New Roman"/>
          <w:bCs/>
        </w:rPr>
        <w:t xml:space="preserve">Singh, R. Phillips, D. </w:t>
      </w:r>
      <w:r w:rsidRPr="00877172">
        <w:rPr>
          <w:rFonts w:ascii="Times New Roman" w:hAnsi="Times New Roman"/>
        </w:rPr>
        <w:t xml:space="preserve">&amp; </w:t>
      </w:r>
      <w:r w:rsidRPr="00877172">
        <w:rPr>
          <w:rFonts w:ascii="Times New Roman" w:hAnsi="Times New Roman"/>
          <w:bCs/>
        </w:rPr>
        <w:t>Fischer S C. (1976).</w:t>
      </w:r>
      <w:r w:rsidRPr="00877172">
        <w:rPr>
          <w:rFonts w:ascii="Times New Roman" w:hAnsi="Times New Roman"/>
          <w:b/>
          <w:bCs/>
        </w:rPr>
        <w:t xml:space="preserve"> </w:t>
      </w:r>
      <w:r w:rsidRPr="00877172">
        <w:rPr>
          <w:rFonts w:ascii="Times New Roman" w:hAnsi="Times New Roman"/>
        </w:rPr>
        <w:t xml:space="preserve">The treatment of enuresis by </w:t>
      </w:r>
      <w:r w:rsidRPr="00877172">
        <w:rPr>
          <w:rFonts w:ascii="Times New Roman" w:hAnsi="Times New Roman"/>
        </w:rPr>
        <w:tab/>
        <w:t xml:space="preserve">progressively earlier waking. </w:t>
      </w:r>
      <w:r w:rsidRPr="004942EF">
        <w:rPr>
          <w:rFonts w:ascii="Times New Roman" w:hAnsi="Times New Roman"/>
          <w:i/>
        </w:rPr>
        <w:t xml:space="preserve">Behavior Therapy &amp; Experimental Psychiatry, </w:t>
      </w:r>
      <w:r w:rsidRPr="004942EF">
        <w:rPr>
          <w:rFonts w:ascii="Times New Roman" w:hAnsi="Times New Roman"/>
          <w:i/>
        </w:rPr>
        <w:tab/>
        <w:t>7</w:t>
      </w:r>
      <w:r w:rsidRPr="00877172">
        <w:rPr>
          <w:rFonts w:ascii="Times New Roman" w:hAnsi="Times New Roman"/>
        </w:rPr>
        <w:t>, 277-278.</w:t>
      </w:r>
    </w:p>
    <w:p w:rsidR="00412930" w:rsidRDefault="00412930" w:rsidP="00412930">
      <w:pPr>
        <w:pStyle w:val="PlainText"/>
        <w:spacing w:line="480" w:lineRule="auto"/>
        <w:rPr>
          <w:rFonts w:ascii="Times New Roman" w:hAnsi="Times New Roman" w:cs="Times New Roman"/>
          <w:sz w:val="24"/>
          <w:szCs w:val="24"/>
        </w:rPr>
      </w:pPr>
      <w:r w:rsidRPr="00E35D16">
        <w:rPr>
          <w:rFonts w:ascii="Times New Roman" w:hAnsi="Times New Roman" w:cs="Times New Roman"/>
          <w:sz w:val="24"/>
          <w:szCs w:val="24"/>
        </w:rPr>
        <w:t xml:space="preserve">Smith, L. J. (1994). A behavioral approach to the treatment of nonretentive nocturnal </w:t>
      </w:r>
      <w:r>
        <w:rPr>
          <w:rFonts w:ascii="Times New Roman" w:hAnsi="Times New Roman" w:cs="Times New Roman"/>
          <w:sz w:val="24"/>
          <w:szCs w:val="24"/>
        </w:rPr>
        <w:tab/>
      </w:r>
      <w:r w:rsidRPr="00E35D16">
        <w:rPr>
          <w:rFonts w:ascii="Times New Roman" w:hAnsi="Times New Roman" w:cs="Times New Roman"/>
          <w:sz w:val="24"/>
          <w:szCs w:val="24"/>
        </w:rPr>
        <w:t xml:space="preserve">encopresis in </w:t>
      </w:r>
      <w:r>
        <w:rPr>
          <w:rFonts w:ascii="Times New Roman" w:hAnsi="Times New Roman" w:cs="Times New Roman"/>
          <w:sz w:val="24"/>
          <w:szCs w:val="24"/>
        </w:rPr>
        <w:tab/>
      </w:r>
      <w:r w:rsidRPr="00E35D16">
        <w:rPr>
          <w:rFonts w:ascii="Times New Roman" w:hAnsi="Times New Roman" w:cs="Times New Roman"/>
          <w:sz w:val="24"/>
          <w:szCs w:val="24"/>
        </w:rPr>
        <w:t xml:space="preserve">an adult with severe learning disabilities. </w:t>
      </w:r>
      <w:r w:rsidRPr="004942EF">
        <w:rPr>
          <w:rFonts w:ascii="Times New Roman" w:hAnsi="Times New Roman" w:cs="Times New Roman"/>
          <w:i/>
          <w:sz w:val="24"/>
          <w:szCs w:val="24"/>
        </w:rPr>
        <w:t xml:space="preserve">Journal of Behavior </w:t>
      </w:r>
      <w:r w:rsidRPr="004942EF">
        <w:rPr>
          <w:rFonts w:ascii="Times New Roman" w:hAnsi="Times New Roman" w:cs="Times New Roman"/>
          <w:i/>
          <w:sz w:val="24"/>
          <w:szCs w:val="24"/>
        </w:rPr>
        <w:tab/>
        <w:t>Therapy and Experimental Psychiatry, 25,</w:t>
      </w:r>
      <w:r w:rsidR="001E7393" w:rsidRPr="004942EF">
        <w:rPr>
          <w:rFonts w:ascii="Times New Roman" w:hAnsi="Times New Roman" w:cs="Times New Roman"/>
          <w:i/>
          <w:sz w:val="24"/>
          <w:szCs w:val="24"/>
        </w:rPr>
        <w:t xml:space="preserve"> </w:t>
      </w:r>
      <w:r w:rsidRPr="00E35D16">
        <w:rPr>
          <w:rFonts w:ascii="Times New Roman" w:hAnsi="Times New Roman" w:cs="Times New Roman"/>
          <w:sz w:val="24"/>
          <w:szCs w:val="24"/>
        </w:rPr>
        <w:t xml:space="preserve"> 81-86.</w:t>
      </w:r>
    </w:p>
    <w:p w:rsidR="00F36866" w:rsidRDefault="00F36866" w:rsidP="00412930">
      <w:pPr>
        <w:pStyle w:val="PlainText"/>
        <w:spacing w:line="480" w:lineRule="auto"/>
        <w:rPr>
          <w:rFonts w:ascii="Times New Roman" w:hAnsi="Times New Roman" w:cs="Times New Roman"/>
          <w:bCs/>
          <w:sz w:val="24"/>
          <w:szCs w:val="24"/>
        </w:rPr>
      </w:pPr>
      <w:r w:rsidRPr="00F36866">
        <w:rPr>
          <w:rFonts w:ascii="Times New Roman" w:hAnsi="Times New Roman" w:cs="Times New Roman"/>
          <w:bCs/>
          <w:sz w:val="24"/>
          <w:szCs w:val="24"/>
        </w:rPr>
        <w:t xml:space="preserve">Spangler, P. F. Risley, T. R. &amp; Bilyew, </w:t>
      </w:r>
      <w:smartTag w:uri="urn:schemas-microsoft-com:office:smarttags" w:element="place">
        <w:smartTag w:uri="urn:schemas:contacts" w:element="middlename">
          <w:r w:rsidRPr="00F36866">
            <w:rPr>
              <w:rFonts w:ascii="Times New Roman" w:hAnsi="Times New Roman" w:cs="Times New Roman"/>
              <w:bCs/>
              <w:sz w:val="24"/>
              <w:szCs w:val="24"/>
            </w:rPr>
            <w:t>D.</w:t>
          </w:r>
        </w:smartTag>
        <w:r w:rsidRPr="00F36866">
          <w:rPr>
            <w:rFonts w:ascii="Times New Roman" w:hAnsi="Times New Roman" w:cs="Times New Roman"/>
            <w:bCs/>
            <w:sz w:val="24"/>
            <w:szCs w:val="24"/>
          </w:rPr>
          <w:t xml:space="preserve"> </w:t>
        </w:r>
        <w:smartTag w:uri="urn:schemas:contacts" w:element="middlename">
          <w:r w:rsidRPr="00F36866">
            <w:rPr>
              <w:rFonts w:ascii="Times New Roman" w:hAnsi="Times New Roman" w:cs="Times New Roman"/>
              <w:bCs/>
              <w:sz w:val="24"/>
              <w:szCs w:val="24"/>
            </w:rPr>
            <w:t>D.</w:t>
          </w:r>
        </w:smartTag>
      </w:smartTag>
      <w:r w:rsidRPr="00F36866">
        <w:rPr>
          <w:rFonts w:ascii="Times New Roman" w:hAnsi="Times New Roman" w:cs="Times New Roman"/>
          <w:bCs/>
          <w:sz w:val="24"/>
          <w:szCs w:val="24"/>
        </w:rPr>
        <w:t xml:space="preserve"> (1984). The management of </w:t>
      </w:r>
      <w:r>
        <w:rPr>
          <w:rFonts w:ascii="Times New Roman" w:hAnsi="Times New Roman" w:cs="Times New Roman"/>
          <w:bCs/>
          <w:sz w:val="24"/>
          <w:szCs w:val="24"/>
        </w:rPr>
        <w:tab/>
      </w:r>
      <w:r w:rsidRPr="00F36866">
        <w:rPr>
          <w:rFonts w:ascii="Times New Roman" w:hAnsi="Times New Roman" w:cs="Times New Roman"/>
          <w:bCs/>
          <w:sz w:val="24"/>
          <w:szCs w:val="24"/>
        </w:rPr>
        <w:t>dehydration and incontinence in non</w:t>
      </w:r>
      <w:r w:rsidR="004942EF">
        <w:rPr>
          <w:rFonts w:ascii="Times New Roman" w:hAnsi="Times New Roman" w:cs="Times New Roman"/>
          <w:bCs/>
          <w:sz w:val="24"/>
          <w:szCs w:val="24"/>
        </w:rPr>
        <w:t xml:space="preserve">ambulatory geriatric patients. </w:t>
      </w:r>
      <w:r w:rsidRPr="004942EF">
        <w:rPr>
          <w:rFonts w:ascii="Times New Roman" w:hAnsi="Times New Roman" w:cs="Times New Roman"/>
          <w:bCs/>
          <w:i/>
          <w:sz w:val="24"/>
          <w:szCs w:val="24"/>
        </w:rPr>
        <w:t xml:space="preserve">Journal of </w:t>
      </w:r>
      <w:r w:rsidRPr="004942EF">
        <w:rPr>
          <w:rFonts w:ascii="Times New Roman" w:hAnsi="Times New Roman" w:cs="Times New Roman"/>
          <w:bCs/>
          <w:i/>
          <w:sz w:val="24"/>
          <w:szCs w:val="24"/>
        </w:rPr>
        <w:tab/>
      </w:r>
      <w:r w:rsidR="001E7393" w:rsidRPr="004942EF">
        <w:rPr>
          <w:rFonts w:ascii="Times New Roman" w:hAnsi="Times New Roman" w:cs="Times New Roman"/>
          <w:bCs/>
          <w:i/>
          <w:sz w:val="24"/>
          <w:szCs w:val="24"/>
        </w:rPr>
        <w:t>Applied Behavior Analysis,</w:t>
      </w:r>
      <w:r w:rsidRPr="004942EF">
        <w:rPr>
          <w:rFonts w:ascii="Times New Roman" w:hAnsi="Times New Roman" w:cs="Times New Roman"/>
          <w:bCs/>
          <w:i/>
          <w:sz w:val="24"/>
          <w:szCs w:val="24"/>
        </w:rPr>
        <w:t xml:space="preserve"> 17,</w:t>
      </w:r>
      <w:r w:rsidRPr="00F36866">
        <w:rPr>
          <w:rFonts w:ascii="Times New Roman" w:hAnsi="Times New Roman" w:cs="Times New Roman"/>
          <w:bCs/>
          <w:sz w:val="24"/>
          <w:szCs w:val="24"/>
        </w:rPr>
        <w:t xml:space="preserve"> 397-401.</w:t>
      </w:r>
    </w:p>
    <w:p w:rsidR="00E6498B" w:rsidRPr="00E6498B" w:rsidRDefault="00E6498B" w:rsidP="00E6498B">
      <w:pPr>
        <w:widowControl w:val="0"/>
        <w:spacing w:line="480" w:lineRule="auto"/>
        <w:ind w:right="432"/>
        <w:rPr>
          <w:rFonts w:ascii="Times New Roman" w:hAnsi="Times New Roman"/>
        </w:rPr>
      </w:pPr>
      <w:r w:rsidRPr="00E6498B">
        <w:rPr>
          <w:rFonts w:ascii="Times New Roman" w:hAnsi="Times New Roman"/>
        </w:rPr>
        <w:t xml:space="preserve">Stark, L., Owens-Stively, J., Spirito, A., Lewis, A., &amp; Guevremont, D. (1990). </w:t>
      </w:r>
      <w:r>
        <w:rPr>
          <w:rFonts w:ascii="Times New Roman" w:hAnsi="Times New Roman"/>
        </w:rPr>
        <w:tab/>
      </w:r>
      <w:r w:rsidRPr="00E6498B">
        <w:rPr>
          <w:rFonts w:ascii="Times New Roman" w:hAnsi="Times New Roman"/>
        </w:rPr>
        <w:t xml:space="preserve">Group behavioral treatment of retentive encopresis.  </w:t>
      </w:r>
      <w:r w:rsidRPr="00E6498B">
        <w:rPr>
          <w:rFonts w:ascii="Times New Roman" w:hAnsi="Times New Roman"/>
          <w:i/>
        </w:rPr>
        <w:t xml:space="preserve">Journal of Pediatric </w:t>
      </w:r>
      <w:r>
        <w:rPr>
          <w:rFonts w:ascii="Times New Roman" w:hAnsi="Times New Roman"/>
          <w:i/>
        </w:rPr>
        <w:tab/>
      </w:r>
      <w:r w:rsidRPr="00E6498B">
        <w:rPr>
          <w:rFonts w:ascii="Times New Roman" w:hAnsi="Times New Roman"/>
          <w:i/>
        </w:rPr>
        <w:t>Psychology, 15,</w:t>
      </w:r>
      <w:r w:rsidRPr="00E6498B">
        <w:rPr>
          <w:rFonts w:ascii="Times New Roman" w:hAnsi="Times New Roman"/>
        </w:rPr>
        <w:t xml:space="preserve"> 659-671. </w:t>
      </w:r>
    </w:p>
    <w:p w:rsidR="00E6498B" w:rsidRPr="005C4A0E" w:rsidRDefault="00E6498B" w:rsidP="00E6498B">
      <w:pPr>
        <w:widowControl w:val="0"/>
        <w:spacing w:line="480" w:lineRule="auto"/>
        <w:ind w:right="432"/>
        <w:rPr>
          <w:rFonts w:ascii="Times New Roman" w:hAnsi="Times New Roman"/>
        </w:rPr>
      </w:pPr>
      <w:r w:rsidRPr="005C4A0E">
        <w:rPr>
          <w:rFonts w:ascii="Times New Roman" w:hAnsi="Times New Roman"/>
        </w:rPr>
        <w:t xml:space="preserve">Stark, L. J., Opipari, L. C., Donaldson, D. L., Danovsky, M. R.,   Rasile, D. A., &amp; </w:t>
      </w:r>
      <w:r w:rsidRPr="005C4A0E">
        <w:rPr>
          <w:rFonts w:ascii="Times New Roman" w:hAnsi="Times New Roman"/>
        </w:rPr>
        <w:tab/>
        <w:t xml:space="preserve">DelSanto, A. F. (1997).  Evaluation of a standard protocol for rententive </w:t>
      </w:r>
      <w:r w:rsidRPr="005C4A0E">
        <w:rPr>
          <w:rFonts w:ascii="Times New Roman" w:hAnsi="Times New Roman"/>
        </w:rPr>
        <w:lastRenderedPageBreak/>
        <w:tab/>
        <w:t xml:space="preserve">encopresis:  A replication.  </w:t>
      </w:r>
      <w:r w:rsidRPr="005C4A0E">
        <w:rPr>
          <w:rFonts w:ascii="Times New Roman" w:hAnsi="Times New Roman"/>
          <w:i/>
        </w:rPr>
        <w:t>Journal of Pediatric Psychology, 22,</w:t>
      </w:r>
      <w:r w:rsidRPr="005C4A0E">
        <w:rPr>
          <w:rFonts w:ascii="Times New Roman" w:hAnsi="Times New Roman"/>
        </w:rPr>
        <w:t xml:space="preserve"> 619-633.</w:t>
      </w:r>
    </w:p>
    <w:p w:rsidR="00446AF3" w:rsidRPr="00446AF3" w:rsidRDefault="00412930" w:rsidP="00446AF3">
      <w:pPr>
        <w:pStyle w:val="PlainText"/>
        <w:spacing w:line="480" w:lineRule="auto"/>
        <w:rPr>
          <w:rFonts w:ascii="Times New Roman" w:hAnsi="Times New Roman" w:cs="Times New Roman"/>
          <w:sz w:val="24"/>
          <w:szCs w:val="24"/>
        </w:rPr>
      </w:pPr>
      <w:r w:rsidRPr="00446AF3">
        <w:rPr>
          <w:rFonts w:ascii="Times New Roman" w:hAnsi="Times New Roman" w:cs="Times New Roman"/>
          <w:sz w:val="24"/>
          <w:szCs w:val="24"/>
        </w:rPr>
        <w:t xml:space="preserve">Steege, M. W. &amp; Harper, D. C. (1989). Enhancing the management of secondary </w:t>
      </w:r>
      <w:r w:rsidRPr="00446AF3">
        <w:rPr>
          <w:rFonts w:ascii="Times New Roman" w:hAnsi="Times New Roman" w:cs="Times New Roman"/>
          <w:sz w:val="24"/>
          <w:szCs w:val="24"/>
        </w:rPr>
        <w:tab/>
        <w:t xml:space="preserve">encopresis by </w:t>
      </w:r>
      <w:r w:rsidRPr="00446AF3">
        <w:rPr>
          <w:rFonts w:ascii="Times New Roman" w:hAnsi="Times New Roman" w:cs="Times New Roman"/>
          <w:sz w:val="24"/>
          <w:szCs w:val="24"/>
        </w:rPr>
        <w:tab/>
        <w:t xml:space="preserve">assessing acceptability of treatment: A case study. </w:t>
      </w:r>
      <w:r w:rsidRPr="004942EF">
        <w:rPr>
          <w:rFonts w:ascii="Times New Roman" w:hAnsi="Times New Roman" w:cs="Times New Roman"/>
          <w:i/>
          <w:sz w:val="24"/>
          <w:szCs w:val="24"/>
        </w:rPr>
        <w:t xml:space="preserve">Journal of </w:t>
      </w:r>
      <w:r w:rsidRPr="004942EF">
        <w:rPr>
          <w:rFonts w:ascii="Times New Roman" w:hAnsi="Times New Roman" w:cs="Times New Roman"/>
          <w:i/>
          <w:sz w:val="24"/>
          <w:szCs w:val="24"/>
        </w:rPr>
        <w:tab/>
      </w:r>
      <w:r w:rsidR="001E7393" w:rsidRPr="004942EF">
        <w:rPr>
          <w:rFonts w:ascii="Times New Roman" w:hAnsi="Times New Roman" w:cs="Times New Roman"/>
          <w:i/>
          <w:sz w:val="24"/>
          <w:szCs w:val="24"/>
        </w:rPr>
        <w:t>B</w:t>
      </w:r>
      <w:r w:rsidRPr="004942EF">
        <w:rPr>
          <w:rFonts w:ascii="Times New Roman" w:hAnsi="Times New Roman" w:cs="Times New Roman"/>
          <w:i/>
          <w:sz w:val="24"/>
          <w:szCs w:val="24"/>
        </w:rPr>
        <w:t>ehavior Therapy and Experimental Psychiatry, 20,</w:t>
      </w:r>
      <w:r w:rsidR="004942EF">
        <w:rPr>
          <w:rFonts w:ascii="Times New Roman" w:hAnsi="Times New Roman" w:cs="Times New Roman"/>
          <w:sz w:val="24"/>
          <w:szCs w:val="24"/>
        </w:rPr>
        <w:t xml:space="preserve"> </w:t>
      </w:r>
      <w:r w:rsidRPr="00446AF3">
        <w:rPr>
          <w:rFonts w:ascii="Times New Roman" w:hAnsi="Times New Roman" w:cs="Times New Roman"/>
          <w:sz w:val="24"/>
          <w:szCs w:val="24"/>
        </w:rPr>
        <w:t xml:space="preserve"> 333-341. </w:t>
      </w:r>
    </w:p>
    <w:p w:rsidR="00446AF3" w:rsidRDefault="00446AF3" w:rsidP="00412930">
      <w:pPr>
        <w:pStyle w:val="PlainText"/>
        <w:spacing w:line="480" w:lineRule="auto"/>
        <w:rPr>
          <w:rFonts w:ascii="Times New Roman" w:hAnsi="Times New Roman" w:cs="Times New Roman"/>
          <w:sz w:val="24"/>
          <w:szCs w:val="24"/>
        </w:rPr>
      </w:pPr>
      <w:r w:rsidRPr="00446AF3">
        <w:rPr>
          <w:rFonts w:ascii="Times New Roman" w:hAnsi="Times New Roman" w:cs="Times New Roman"/>
          <w:sz w:val="24"/>
          <w:szCs w:val="24"/>
        </w:rPr>
        <w:t xml:space="preserve">Stephenson, J. D. (1979).  Physiological and pharmacological basis for the </w:t>
      </w:r>
      <w:r>
        <w:rPr>
          <w:rFonts w:ascii="Times New Roman" w:hAnsi="Times New Roman" w:cs="Times New Roman"/>
          <w:sz w:val="24"/>
          <w:szCs w:val="24"/>
        </w:rPr>
        <w:tab/>
      </w:r>
      <w:r w:rsidRPr="00446AF3">
        <w:rPr>
          <w:rFonts w:ascii="Times New Roman" w:hAnsi="Times New Roman" w:cs="Times New Roman"/>
          <w:sz w:val="24"/>
          <w:szCs w:val="24"/>
        </w:rPr>
        <w:t>chemotherapy of enuresis</w:t>
      </w:r>
      <w:r w:rsidRPr="004942EF">
        <w:rPr>
          <w:rFonts w:ascii="Times New Roman" w:hAnsi="Times New Roman" w:cs="Times New Roman"/>
          <w:i/>
          <w:sz w:val="24"/>
          <w:szCs w:val="24"/>
        </w:rPr>
        <w:t>.  Psychological Medicine, 9,</w:t>
      </w:r>
      <w:r w:rsidRPr="00446AF3">
        <w:rPr>
          <w:rFonts w:ascii="Times New Roman" w:hAnsi="Times New Roman" w:cs="Times New Roman"/>
          <w:sz w:val="24"/>
          <w:szCs w:val="24"/>
        </w:rPr>
        <w:t xml:space="preserve"> 249-263.</w:t>
      </w:r>
    </w:p>
    <w:p w:rsidR="00F36866" w:rsidRPr="00F36866" w:rsidRDefault="00F36866" w:rsidP="00412930">
      <w:pPr>
        <w:pStyle w:val="PlainText"/>
        <w:spacing w:line="480" w:lineRule="auto"/>
        <w:rPr>
          <w:rFonts w:ascii="Times New Roman" w:hAnsi="Times New Roman" w:cs="Times New Roman"/>
          <w:sz w:val="24"/>
          <w:szCs w:val="24"/>
        </w:rPr>
      </w:pPr>
      <w:r w:rsidRPr="00F36866">
        <w:rPr>
          <w:rFonts w:ascii="Times New Roman" w:hAnsi="Times New Roman" w:cs="Times New Roman"/>
          <w:bCs/>
          <w:sz w:val="24"/>
          <w:szCs w:val="24"/>
        </w:rPr>
        <w:t xml:space="preserve">Tarbox, </w:t>
      </w:r>
      <w:r>
        <w:rPr>
          <w:rFonts w:ascii="Times New Roman" w:hAnsi="Times New Roman" w:cs="Times New Roman"/>
          <w:bCs/>
          <w:sz w:val="24"/>
          <w:szCs w:val="24"/>
        </w:rPr>
        <w:t>R.,</w:t>
      </w:r>
      <w:r w:rsidRPr="00F36866">
        <w:rPr>
          <w:rFonts w:ascii="Times New Roman" w:hAnsi="Times New Roman" w:cs="Times New Roman"/>
          <w:bCs/>
          <w:sz w:val="24"/>
          <w:szCs w:val="24"/>
        </w:rPr>
        <w:t xml:space="preserve"> Williams, </w:t>
      </w:r>
      <w:r>
        <w:rPr>
          <w:rFonts w:ascii="Times New Roman" w:hAnsi="Times New Roman" w:cs="Times New Roman"/>
          <w:bCs/>
          <w:sz w:val="24"/>
          <w:szCs w:val="24"/>
        </w:rPr>
        <w:t xml:space="preserve">W. L. </w:t>
      </w:r>
      <w:r w:rsidRPr="00F36866">
        <w:rPr>
          <w:rFonts w:ascii="Times New Roman" w:hAnsi="Times New Roman" w:cs="Times New Roman"/>
          <w:bCs/>
          <w:sz w:val="24"/>
          <w:szCs w:val="24"/>
        </w:rPr>
        <w:t xml:space="preserve">&amp; Friman </w:t>
      </w:r>
      <w:r>
        <w:rPr>
          <w:rFonts w:ascii="Times New Roman" w:hAnsi="Times New Roman" w:cs="Times New Roman"/>
          <w:bCs/>
          <w:sz w:val="24"/>
          <w:szCs w:val="24"/>
        </w:rPr>
        <w:t>P.</w:t>
      </w:r>
      <w:r w:rsidRPr="00F36866">
        <w:rPr>
          <w:rFonts w:ascii="Times New Roman" w:hAnsi="Times New Roman" w:cs="Times New Roman"/>
          <w:bCs/>
          <w:sz w:val="24"/>
          <w:szCs w:val="24"/>
        </w:rPr>
        <w:t xml:space="preserve"> C. (2004). Extended diaper wearing:</w:t>
      </w:r>
      <w:r>
        <w:rPr>
          <w:rFonts w:ascii="Times New Roman" w:hAnsi="Times New Roman" w:cs="Times New Roman"/>
          <w:bCs/>
          <w:sz w:val="24"/>
          <w:szCs w:val="24"/>
        </w:rPr>
        <w:tab/>
      </w:r>
      <w:r w:rsidRPr="00F36866">
        <w:rPr>
          <w:rFonts w:ascii="Times New Roman" w:hAnsi="Times New Roman" w:cs="Times New Roman"/>
          <w:bCs/>
          <w:sz w:val="24"/>
          <w:szCs w:val="24"/>
        </w:rPr>
        <w:t>Effects on conti</w:t>
      </w:r>
      <w:r w:rsidR="001E7393">
        <w:rPr>
          <w:rFonts w:ascii="Times New Roman" w:hAnsi="Times New Roman" w:cs="Times New Roman"/>
          <w:bCs/>
          <w:sz w:val="24"/>
          <w:szCs w:val="24"/>
        </w:rPr>
        <w:t>nence in and out of the diaper.</w:t>
      </w:r>
      <w:r w:rsidRPr="00F36866">
        <w:rPr>
          <w:rFonts w:ascii="Times New Roman" w:hAnsi="Times New Roman" w:cs="Times New Roman"/>
          <w:bCs/>
          <w:sz w:val="24"/>
          <w:szCs w:val="24"/>
        </w:rPr>
        <w:t xml:space="preserve"> </w:t>
      </w:r>
      <w:r w:rsidRPr="004942EF">
        <w:rPr>
          <w:rFonts w:ascii="Times New Roman" w:hAnsi="Times New Roman" w:cs="Times New Roman"/>
          <w:bCs/>
          <w:i/>
          <w:sz w:val="24"/>
          <w:szCs w:val="24"/>
        </w:rPr>
        <w:t xml:space="preserve">Journal of Applied Behavior </w:t>
      </w:r>
      <w:r w:rsidRPr="004942EF">
        <w:rPr>
          <w:rFonts w:ascii="Times New Roman" w:hAnsi="Times New Roman" w:cs="Times New Roman"/>
          <w:bCs/>
          <w:i/>
          <w:sz w:val="24"/>
          <w:szCs w:val="24"/>
        </w:rPr>
        <w:tab/>
        <w:t>Analysis,. 37,</w:t>
      </w:r>
      <w:r w:rsidRPr="00F36866">
        <w:rPr>
          <w:rFonts w:ascii="Times New Roman" w:hAnsi="Times New Roman" w:cs="Times New Roman"/>
          <w:bCs/>
          <w:sz w:val="24"/>
          <w:szCs w:val="24"/>
        </w:rPr>
        <w:t xml:space="preserve"> 97-100.</w:t>
      </w:r>
    </w:p>
    <w:p w:rsidR="00877172" w:rsidRDefault="00877172" w:rsidP="00877172">
      <w:pPr>
        <w:autoSpaceDE w:val="0"/>
        <w:autoSpaceDN w:val="0"/>
        <w:adjustRightInd w:val="0"/>
        <w:spacing w:line="480" w:lineRule="auto"/>
        <w:rPr>
          <w:rFonts w:ascii="Times New Roman" w:hAnsi="Times New Roman"/>
        </w:rPr>
      </w:pPr>
      <w:r>
        <w:rPr>
          <w:rFonts w:ascii="Times New Roman" w:hAnsi="Times New Roman"/>
        </w:rPr>
        <w:t>Taylor</w:t>
      </w:r>
      <w:r w:rsidRPr="004F47E5">
        <w:rPr>
          <w:rFonts w:ascii="Times New Roman" w:hAnsi="Times New Roman"/>
        </w:rPr>
        <w:t xml:space="preserve"> </w:t>
      </w:r>
      <w:r>
        <w:rPr>
          <w:rFonts w:ascii="Times New Roman" w:hAnsi="Times New Roman"/>
        </w:rPr>
        <w:t>P. D., &amp;</w:t>
      </w:r>
      <w:r w:rsidRPr="004F47E5">
        <w:rPr>
          <w:rFonts w:ascii="Times New Roman" w:hAnsi="Times New Roman"/>
        </w:rPr>
        <w:t xml:space="preserve"> Turner</w:t>
      </w:r>
      <w:r>
        <w:rPr>
          <w:rFonts w:ascii="Times New Roman" w:hAnsi="Times New Roman"/>
        </w:rPr>
        <w:t xml:space="preserve"> </w:t>
      </w:r>
      <w:r w:rsidRPr="004F47E5">
        <w:rPr>
          <w:rFonts w:ascii="Times New Roman" w:hAnsi="Times New Roman"/>
        </w:rPr>
        <w:t>R. K.</w:t>
      </w:r>
      <w:r>
        <w:rPr>
          <w:rFonts w:ascii="Times New Roman" w:hAnsi="Times New Roman"/>
        </w:rPr>
        <w:t xml:space="preserve"> (1975 ). A </w:t>
      </w:r>
      <w:r w:rsidRPr="004F47E5">
        <w:rPr>
          <w:rFonts w:ascii="Times New Roman" w:hAnsi="Times New Roman"/>
        </w:rPr>
        <w:t>clinical trial of continuous, intermittent</w:t>
      </w:r>
      <w:r>
        <w:rPr>
          <w:rFonts w:ascii="Times New Roman" w:hAnsi="Times New Roman"/>
        </w:rPr>
        <w:t xml:space="preserve"> </w:t>
      </w:r>
      <w:r w:rsidRPr="004F47E5">
        <w:rPr>
          <w:rFonts w:ascii="Times New Roman" w:hAnsi="Times New Roman"/>
        </w:rPr>
        <w:t xml:space="preserve">and </w:t>
      </w:r>
      <w:r>
        <w:rPr>
          <w:rFonts w:ascii="Times New Roman" w:hAnsi="Times New Roman"/>
        </w:rPr>
        <w:tab/>
      </w:r>
      <w:r w:rsidRPr="004F47E5">
        <w:rPr>
          <w:rFonts w:ascii="Times New Roman" w:hAnsi="Times New Roman"/>
        </w:rPr>
        <w:t>overlearning ‘bell and pad</w:t>
      </w:r>
      <w:r>
        <w:rPr>
          <w:rFonts w:ascii="Times New Roman" w:hAnsi="Times New Roman"/>
        </w:rPr>
        <w:t xml:space="preserve"> treatments for noct</w:t>
      </w:r>
      <w:r w:rsidRPr="004F47E5">
        <w:rPr>
          <w:rFonts w:ascii="Times New Roman" w:hAnsi="Times New Roman"/>
        </w:rPr>
        <w:t>urnal enuresis</w:t>
      </w:r>
      <w:r>
        <w:rPr>
          <w:rFonts w:ascii="Times New Roman" w:hAnsi="Times New Roman"/>
        </w:rPr>
        <w:t xml:space="preserve">. </w:t>
      </w:r>
      <w:r w:rsidRPr="004942EF">
        <w:rPr>
          <w:rFonts w:ascii="Times New Roman" w:hAnsi="Times New Roman"/>
          <w:i/>
        </w:rPr>
        <w:t xml:space="preserve">Behavior </w:t>
      </w:r>
      <w:r w:rsidRPr="004942EF">
        <w:rPr>
          <w:rFonts w:ascii="Times New Roman" w:hAnsi="Times New Roman"/>
          <w:i/>
        </w:rPr>
        <w:tab/>
        <w:t>Research &amp; Therapy, 13,</w:t>
      </w:r>
      <w:r w:rsidRPr="00E55233">
        <w:rPr>
          <w:rFonts w:ascii="Times New Roman" w:hAnsi="Times New Roman"/>
        </w:rPr>
        <w:t xml:space="preserve"> </w:t>
      </w:r>
      <w:r>
        <w:rPr>
          <w:rFonts w:ascii="Times New Roman" w:hAnsi="Times New Roman"/>
        </w:rPr>
        <w:t>281-293.</w:t>
      </w:r>
    </w:p>
    <w:p w:rsidR="00877172" w:rsidRPr="006B2220" w:rsidRDefault="00877172" w:rsidP="00877172">
      <w:pPr>
        <w:autoSpaceDE w:val="0"/>
        <w:autoSpaceDN w:val="0"/>
        <w:adjustRightInd w:val="0"/>
        <w:spacing w:line="480" w:lineRule="auto"/>
        <w:rPr>
          <w:rFonts w:ascii="Times New Roman" w:hAnsi="Times New Roman"/>
          <w:bCs/>
        </w:rPr>
      </w:pPr>
      <w:r w:rsidRPr="006B2220">
        <w:rPr>
          <w:rFonts w:ascii="Times New Roman" w:hAnsi="Times New Roman"/>
        </w:rPr>
        <w:t xml:space="preserve">Van </w:t>
      </w:r>
      <w:r>
        <w:rPr>
          <w:rFonts w:ascii="Times New Roman" w:hAnsi="Times New Roman"/>
        </w:rPr>
        <w:t xml:space="preserve"> </w:t>
      </w:r>
      <w:r w:rsidRPr="006B2220">
        <w:rPr>
          <w:rFonts w:ascii="Times New Roman" w:hAnsi="Times New Roman"/>
        </w:rPr>
        <w:t xml:space="preserve">Londen </w:t>
      </w:r>
      <w:r>
        <w:rPr>
          <w:rFonts w:ascii="Times New Roman" w:hAnsi="Times New Roman"/>
        </w:rPr>
        <w:t>A ,</w:t>
      </w:r>
      <w:r w:rsidRPr="006B2220">
        <w:rPr>
          <w:rFonts w:ascii="Times New Roman" w:hAnsi="Times New Roman"/>
        </w:rPr>
        <w:t xml:space="preserve"> Van Londen-Barentsen</w:t>
      </w:r>
      <w:r>
        <w:rPr>
          <w:rFonts w:ascii="Times New Roman" w:hAnsi="Times New Roman"/>
        </w:rPr>
        <w:t>M.L.,</w:t>
      </w:r>
      <w:r w:rsidRPr="006B2220">
        <w:rPr>
          <w:rFonts w:ascii="Times New Roman" w:hAnsi="Times New Roman"/>
        </w:rPr>
        <w:t>Van Son</w:t>
      </w:r>
      <w:r>
        <w:rPr>
          <w:rFonts w:ascii="Times New Roman" w:hAnsi="Times New Roman"/>
        </w:rPr>
        <w:t xml:space="preserve"> M.J.M.,  &amp; Mulder G. (1995). </w:t>
      </w:r>
      <w:r>
        <w:rPr>
          <w:rFonts w:ascii="Times New Roman" w:hAnsi="Times New Roman"/>
        </w:rPr>
        <w:tab/>
      </w:r>
      <w:r>
        <w:rPr>
          <w:rFonts w:ascii="Times New Roman" w:hAnsi="Times New Roman"/>
          <w:bCs/>
        </w:rPr>
        <w:t>R</w:t>
      </w:r>
      <w:r w:rsidRPr="006B2220">
        <w:rPr>
          <w:rFonts w:ascii="Times New Roman" w:hAnsi="Times New Roman"/>
          <w:bCs/>
        </w:rPr>
        <w:t>elapse rate and subsequent parental reaction after successful treatment of</w:t>
      </w:r>
    </w:p>
    <w:p w:rsidR="00877172" w:rsidRDefault="00877172" w:rsidP="00877172">
      <w:pPr>
        <w:widowControl w:val="0"/>
        <w:spacing w:line="480" w:lineRule="auto"/>
        <w:ind w:right="432"/>
        <w:rPr>
          <w:rFonts w:ascii="Times New Roman" w:hAnsi="Times New Roman"/>
        </w:rPr>
      </w:pPr>
      <w:r>
        <w:rPr>
          <w:rFonts w:ascii="Times New Roman" w:hAnsi="Times New Roman"/>
          <w:bCs/>
        </w:rPr>
        <w:tab/>
      </w:r>
      <w:r w:rsidRPr="006B2220">
        <w:rPr>
          <w:rFonts w:ascii="Times New Roman" w:hAnsi="Times New Roman"/>
          <w:bCs/>
        </w:rPr>
        <w:t>children suff</w:t>
      </w:r>
      <w:r>
        <w:rPr>
          <w:rFonts w:ascii="Times New Roman" w:hAnsi="Times New Roman"/>
          <w:bCs/>
        </w:rPr>
        <w:t>ering from nocturnal enuresis: A</w:t>
      </w:r>
      <w:r w:rsidRPr="006B2220">
        <w:rPr>
          <w:rFonts w:ascii="Times New Roman" w:hAnsi="Times New Roman"/>
          <w:bCs/>
        </w:rPr>
        <w:t xml:space="preserve"> 2½ year follow-up of </w:t>
      </w:r>
      <w:r>
        <w:rPr>
          <w:rFonts w:ascii="Times New Roman" w:hAnsi="Times New Roman"/>
          <w:bCs/>
        </w:rPr>
        <w:tab/>
      </w:r>
      <w:r w:rsidRPr="006B2220">
        <w:rPr>
          <w:rFonts w:ascii="Times New Roman" w:hAnsi="Times New Roman"/>
          <w:bCs/>
        </w:rPr>
        <w:t>bibliotherapy</w:t>
      </w:r>
      <w:r>
        <w:rPr>
          <w:rFonts w:ascii="Times New Roman" w:hAnsi="Times New Roman"/>
          <w:bCs/>
        </w:rPr>
        <w:t xml:space="preserve">. </w:t>
      </w:r>
      <w:r w:rsidRPr="004942EF">
        <w:rPr>
          <w:rFonts w:ascii="Times New Roman" w:hAnsi="Times New Roman"/>
          <w:i/>
        </w:rPr>
        <w:t>Behavior Research &amp; Therapy, 33,</w:t>
      </w:r>
      <w:r w:rsidRPr="00E55233">
        <w:rPr>
          <w:rFonts w:ascii="Times New Roman" w:hAnsi="Times New Roman"/>
        </w:rPr>
        <w:t xml:space="preserve"> </w:t>
      </w:r>
      <w:r>
        <w:rPr>
          <w:rFonts w:ascii="Times New Roman" w:hAnsi="Times New Roman"/>
        </w:rPr>
        <w:t>309-311.</w:t>
      </w:r>
    </w:p>
    <w:p w:rsidR="005B0C73" w:rsidRDefault="005B0C73" w:rsidP="00877172">
      <w:pPr>
        <w:widowControl w:val="0"/>
        <w:spacing w:line="480" w:lineRule="auto"/>
        <w:ind w:right="432"/>
        <w:rPr>
          <w:rFonts w:ascii="Times New Roman" w:hAnsi="Times New Roman"/>
          <w:sz w:val="22"/>
        </w:rPr>
      </w:pPr>
      <w:r w:rsidRPr="005B0C73">
        <w:rPr>
          <w:rFonts w:ascii="Times New Roman" w:hAnsi="Times New Roman"/>
          <w:sz w:val="22"/>
        </w:rPr>
        <w:t>Vincent, S. A. (1974).  Mechanical, electrical and other aspects of enuresis.  In J. H.</w:t>
      </w:r>
    </w:p>
    <w:p w:rsidR="005B0C73" w:rsidRPr="00F62296" w:rsidRDefault="005B0C73" w:rsidP="00F62296">
      <w:pPr>
        <w:widowControl w:val="0"/>
        <w:spacing w:line="480" w:lineRule="auto"/>
        <w:ind w:right="432"/>
        <w:rPr>
          <w:rFonts w:ascii="Times New Roman" w:hAnsi="Times New Roman"/>
          <w:sz w:val="22"/>
        </w:rPr>
      </w:pPr>
      <w:r>
        <w:tab/>
      </w:r>
      <w:r w:rsidRPr="005B0C73">
        <w:t xml:space="preserve"> </w:t>
      </w:r>
      <w:r w:rsidRPr="00F62296">
        <w:rPr>
          <w:rFonts w:ascii="Times New Roman" w:hAnsi="Times New Roman"/>
        </w:rPr>
        <w:t xml:space="preserve">Johnston, &amp; W. Goodwin (Eds.), </w:t>
      </w:r>
      <w:r w:rsidRPr="004942EF">
        <w:rPr>
          <w:rFonts w:ascii="Times New Roman" w:hAnsi="Times New Roman"/>
          <w:i/>
        </w:rPr>
        <w:t>Reviews in Pedia</w:t>
      </w:r>
      <w:r w:rsidR="004942EF" w:rsidRPr="004942EF">
        <w:rPr>
          <w:rFonts w:ascii="Times New Roman" w:hAnsi="Times New Roman"/>
          <w:i/>
        </w:rPr>
        <w:t xml:space="preserve"> </w:t>
      </w:r>
      <w:r w:rsidRPr="004942EF">
        <w:rPr>
          <w:rFonts w:ascii="Times New Roman" w:hAnsi="Times New Roman"/>
          <w:i/>
        </w:rPr>
        <w:t>tric Urology</w:t>
      </w:r>
      <w:r w:rsidRPr="00F62296">
        <w:rPr>
          <w:rFonts w:ascii="Times New Roman" w:hAnsi="Times New Roman"/>
        </w:rPr>
        <w:t xml:space="preserve"> (pp. </w:t>
      </w:r>
      <w:r w:rsidR="00F62296">
        <w:rPr>
          <w:rFonts w:ascii="Times New Roman" w:hAnsi="Times New Roman"/>
        </w:rPr>
        <w:tab/>
      </w:r>
      <w:r w:rsidRPr="00F62296">
        <w:rPr>
          <w:rFonts w:ascii="Times New Roman" w:hAnsi="Times New Roman"/>
        </w:rPr>
        <w:t xml:space="preserve">280-313). </w:t>
      </w:r>
      <w:smartTag w:uri="urn:schemas-microsoft-com:office:smarttags" w:element="State">
        <w:smartTag w:uri="urn:schemas-microsoft-com:office:smarttags" w:element="place">
          <w:r w:rsidRPr="00F62296">
            <w:rPr>
              <w:rFonts w:ascii="Times New Roman" w:hAnsi="Times New Roman"/>
            </w:rPr>
            <w:t>New York</w:t>
          </w:r>
        </w:smartTag>
      </w:smartTag>
      <w:r w:rsidRPr="00F62296">
        <w:rPr>
          <w:rFonts w:ascii="Times New Roman" w:hAnsi="Times New Roman"/>
        </w:rPr>
        <w:t>: Elsevier.</w:t>
      </w:r>
    </w:p>
    <w:p w:rsidR="009E0AF9" w:rsidRPr="00F53FD9" w:rsidRDefault="00FB50A5" w:rsidP="009E0AF9">
      <w:pPr>
        <w:numPr>
          <w:ins w:id="81" w:author="Peter Sturmey" w:date="2005-12-01T19:25:00Z"/>
        </w:numPr>
        <w:spacing w:line="480" w:lineRule="auto"/>
        <w:rPr>
          <w:ins w:id="82" w:author="Peter Sturmey" w:date="2005-12-01T19:25:00Z"/>
          <w:rFonts w:ascii="Times New Roman" w:hAnsi="Times New Roman"/>
        </w:rPr>
      </w:pPr>
      <w:r w:rsidRPr="00FB50A5">
        <w:rPr>
          <w:rFonts w:ascii="Times New Roman" w:hAnsi="Times New Roman"/>
        </w:rPr>
        <w:t xml:space="preserve">Young G.C. &amp; Morgan R.T. (1972) </w:t>
      </w:r>
      <w:r w:rsidRPr="00FB50A5">
        <w:rPr>
          <w:rFonts w:ascii="Times New Roman" w:hAnsi="Times New Roman"/>
          <w:bCs/>
        </w:rPr>
        <w:t xml:space="preserve">Overlearning in the conditioning treatment of </w:t>
      </w:r>
      <w:r>
        <w:rPr>
          <w:rFonts w:ascii="Times New Roman" w:hAnsi="Times New Roman"/>
          <w:bCs/>
        </w:rPr>
        <w:tab/>
      </w:r>
      <w:r w:rsidRPr="00FB50A5">
        <w:rPr>
          <w:rFonts w:ascii="Times New Roman" w:hAnsi="Times New Roman"/>
          <w:bCs/>
        </w:rPr>
        <w:t>enuresis</w:t>
      </w:r>
      <w:r w:rsidRPr="004942EF">
        <w:rPr>
          <w:rFonts w:ascii="Times New Roman" w:hAnsi="Times New Roman"/>
          <w:bCs/>
          <w:i/>
        </w:rPr>
        <w:t xml:space="preserve">. Behavior Research &amp; Therapy, </w:t>
      </w:r>
      <w:r w:rsidRPr="004942EF">
        <w:rPr>
          <w:rFonts w:ascii="Times New Roman" w:hAnsi="Times New Roman"/>
          <w:i/>
          <w:iCs/>
        </w:rPr>
        <w:t>IO,</w:t>
      </w:r>
      <w:r w:rsidRPr="00FB50A5">
        <w:rPr>
          <w:rFonts w:ascii="Times New Roman" w:hAnsi="Times New Roman"/>
          <w:iCs/>
        </w:rPr>
        <w:t xml:space="preserve"> 147-151.</w:t>
      </w:r>
      <w:ins w:id="83" w:author="Peter Sturmey" w:date="2005-12-01T19:25:00Z">
        <w:r w:rsidR="009E0AF9">
          <w:br w:type="page"/>
        </w:r>
        <w:r w:rsidR="009E0AF9" w:rsidRPr="00F53FD9">
          <w:rPr>
            <w:rFonts w:ascii="Times New Roman" w:hAnsi="Times New Roman"/>
          </w:rPr>
          <w:lastRenderedPageBreak/>
          <w:t>Table captions</w:t>
        </w:r>
      </w:ins>
    </w:p>
    <w:p w:rsidR="009E0AF9" w:rsidRPr="00F53FD9" w:rsidRDefault="009E0AF9" w:rsidP="009E0AF9">
      <w:pPr>
        <w:numPr>
          <w:ins w:id="84" w:author="Peter Sturmey" w:date="2005-12-01T19:25:00Z"/>
        </w:numPr>
        <w:spacing w:line="480" w:lineRule="auto"/>
        <w:rPr>
          <w:ins w:id="85" w:author="Peter Sturmey" w:date="2005-12-01T19:25:00Z"/>
          <w:rFonts w:ascii="Times New Roman" w:hAnsi="Times New Roman"/>
        </w:rPr>
      </w:pPr>
      <w:ins w:id="86" w:author="Peter Sturmey" w:date="2005-12-01T19:25:00Z">
        <w:r w:rsidRPr="00F53FD9">
          <w:rPr>
            <w:rFonts w:ascii="Times New Roman" w:hAnsi="Times New Roman"/>
          </w:rPr>
          <w:t xml:space="preserve">Table 1.   A Sample Bio-behavioral Treatment Plan from Friman, 2004 A Bio-behavioral, Bowel and Toilet Training Treatment for Functional Encopresis. In W. Odonohue, J. Fisher, and S. C. Hayes (Eds.) Cognitive Behavior Therapy: Applying Empirically Supported Techniques in Your Practice.  </w:t>
        </w:r>
        <w:smartTag w:uri="urn:schemas-microsoft-com:office:smarttags" w:element="State">
          <w:smartTag w:uri="urn:schemas-microsoft-com:office:smarttags" w:element="place">
            <w:r w:rsidRPr="00F53FD9">
              <w:rPr>
                <w:rFonts w:ascii="Times New Roman" w:hAnsi="Times New Roman"/>
              </w:rPr>
              <w:t>New York</w:t>
            </w:r>
          </w:smartTag>
        </w:smartTag>
        <w:r w:rsidRPr="00F53FD9">
          <w:rPr>
            <w:rFonts w:ascii="Times New Roman" w:hAnsi="Times New Roman"/>
          </w:rPr>
          <w:t>:  John Wiley</w:t>
        </w:r>
      </w:ins>
    </w:p>
    <w:p w:rsidR="009E0AF9" w:rsidRDefault="009E0AF9" w:rsidP="009E0AF9">
      <w:pPr>
        <w:spacing w:line="480" w:lineRule="auto"/>
        <w:rPr>
          <w:ins w:id="87" w:author="Peter Sturmey" w:date="2005-12-01T19:26:00Z"/>
          <w:rFonts w:ascii="Times New Roman" w:hAnsi="Times New Roman"/>
        </w:rPr>
      </w:pPr>
      <w:ins w:id="88" w:author="Peter Sturmey" w:date="2005-12-01T19:26:00Z">
        <w:r>
          <w:rPr>
            <w:rFonts w:ascii="Times New Roman" w:hAnsi="Times New Roman"/>
          </w:rPr>
          <w:br w:type="page"/>
        </w:r>
      </w:ins>
    </w:p>
    <w:tbl>
      <w:tblPr>
        <w:tblpPr w:leftFromText="180" w:rightFromText="180" w:vertAnchor="text" w:horzAnchor="margin" w:tblpY="251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80"/>
      </w:tblGrid>
      <w:tr w:rsidR="00F53FD9" w:rsidRPr="00F53FD9">
        <w:tblPrEx>
          <w:tblCellMar>
            <w:top w:w="0" w:type="dxa"/>
            <w:bottom w:w="0" w:type="dxa"/>
          </w:tblCellMar>
        </w:tblPrEx>
        <w:trPr>
          <w:trHeight w:val="345"/>
        </w:trPr>
        <w:tc>
          <w:tcPr>
            <w:tcW w:w="7380" w:type="dxa"/>
          </w:tcPr>
          <w:p w:rsidR="00F53FD9" w:rsidRPr="00F53FD9" w:rsidRDefault="00F53FD9" w:rsidP="00F53FD9">
            <w:pPr>
              <w:widowControl w:val="0"/>
              <w:ind w:right="432" w:firstLine="432"/>
              <w:jc w:val="center"/>
            </w:pPr>
          </w:p>
          <w:p w:rsidR="00F53FD9" w:rsidRPr="00F53FD9" w:rsidRDefault="00F53FD9" w:rsidP="00F53FD9">
            <w:pPr>
              <w:numPr>
                <w:ilvl w:val="0"/>
                <w:numId w:val="3"/>
              </w:numPr>
              <w:tabs>
                <w:tab w:val="left" w:pos="792"/>
              </w:tabs>
              <w:overflowPunct w:val="0"/>
              <w:autoSpaceDE w:val="0"/>
              <w:autoSpaceDN w:val="0"/>
              <w:adjustRightInd w:val="0"/>
              <w:ind w:left="792" w:right="432"/>
              <w:textAlignment w:val="baseline"/>
              <w:rPr>
                <w:rFonts w:ascii="Times New Roman" w:hAnsi="Times New Roman"/>
              </w:rPr>
            </w:pPr>
            <w:r w:rsidRPr="00F53FD9">
              <w:rPr>
                <w:rFonts w:ascii="Times New Roman" w:hAnsi="Times New Roman"/>
              </w:rPr>
              <w:t>Refer to appropriately trained physician for evaluation.</w:t>
            </w:r>
          </w:p>
          <w:p w:rsidR="00F53FD9" w:rsidRPr="00F53FD9" w:rsidRDefault="00F53FD9" w:rsidP="00F53FD9">
            <w:pPr>
              <w:numPr>
                <w:ilvl w:val="0"/>
                <w:numId w:val="3"/>
              </w:numPr>
              <w:tabs>
                <w:tab w:val="left" w:pos="792"/>
              </w:tabs>
              <w:overflowPunct w:val="0"/>
              <w:autoSpaceDE w:val="0"/>
              <w:autoSpaceDN w:val="0"/>
              <w:adjustRightInd w:val="0"/>
              <w:ind w:left="792" w:right="432"/>
              <w:textAlignment w:val="baseline"/>
              <w:rPr>
                <w:rFonts w:ascii="Times New Roman" w:hAnsi="Times New Roman"/>
              </w:rPr>
            </w:pPr>
            <w:r w:rsidRPr="00F53FD9">
              <w:rPr>
                <w:rFonts w:ascii="Times New Roman" w:hAnsi="Times New Roman"/>
              </w:rPr>
              <w:t>Demystify bowel movements and problems and eliminate all punishment.</w:t>
            </w:r>
          </w:p>
          <w:p w:rsidR="00F53FD9" w:rsidRPr="00F53FD9" w:rsidRDefault="00F53FD9" w:rsidP="00F53FD9">
            <w:pPr>
              <w:numPr>
                <w:ilvl w:val="0"/>
                <w:numId w:val="3"/>
              </w:numPr>
              <w:tabs>
                <w:tab w:val="left" w:pos="792"/>
              </w:tabs>
              <w:overflowPunct w:val="0"/>
              <w:autoSpaceDE w:val="0"/>
              <w:autoSpaceDN w:val="0"/>
              <w:adjustRightInd w:val="0"/>
              <w:ind w:left="792" w:right="432"/>
              <w:textAlignment w:val="baseline"/>
              <w:rPr>
                <w:rFonts w:ascii="Times New Roman" w:hAnsi="Times New Roman"/>
              </w:rPr>
            </w:pPr>
            <w:r w:rsidRPr="00F53FD9">
              <w:rPr>
                <w:rFonts w:ascii="Times New Roman" w:hAnsi="Times New Roman"/>
              </w:rPr>
              <w:t>Completely evacuate bowel.  Procedures are prescribed and overseen by physician.</w:t>
            </w:r>
          </w:p>
          <w:p w:rsidR="00F53FD9" w:rsidRPr="00F53FD9" w:rsidRDefault="00F53FD9" w:rsidP="00F53FD9">
            <w:pPr>
              <w:numPr>
                <w:ilvl w:val="0"/>
                <w:numId w:val="3"/>
              </w:numPr>
              <w:tabs>
                <w:tab w:val="left" w:pos="792"/>
              </w:tabs>
              <w:overflowPunct w:val="0"/>
              <w:autoSpaceDE w:val="0"/>
              <w:autoSpaceDN w:val="0"/>
              <w:adjustRightInd w:val="0"/>
              <w:ind w:left="792" w:right="432"/>
              <w:textAlignment w:val="baseline"/>
              <w:rPr>
                <w:rFonts w:ascii="Times New Roman" w:hAnsi="Times New Roman"/>
              </w:rPr>
            </w:pPr>
            <w:r w:rsidRPr="00F53FD9">
              <w:rPr>
                <w:rFonts w:ascii="Times New Roman" w:hAnsi="Times New Roman"/>
              </w:rPr>
              <w:t>Establish regular toileting schedule.  Ensure that child’s feet are on a flat surface during toileting.</w:t>
            </w:r>
          </w:p>
          <w:p w:rsidR="00F53FD9" w:rsidRPr="00F53FD9" w:rsidRDefault="00F53FD9" w:rsidP="00F53FD9">
            <w:pPr>
              <w:numPr>
                <w:ilvl w:val="0"/>
                <w:numId w:val="3"/>
              </w:numPr>
              <w:tabs>
                <w:tab w:val="left" w:pos="792"/>
              </w:tabs>
              <w:overflowPunct w:val="0"/>
              <w:autoSpaceDE w:val="0"/>
              <w:autoSpaceDN w:val="0"/>
              <w:adjustRightInd w:val="0"/>
              <w:ind w:left="792" w:right="432"/>
              <w:textAlignment w:val="baseline"/>
              <w:rPr>
                <w:rFonts w:ascii="Times New Roman" w:hAnsi="Times New Roman"/>
              </w:rPr>
            </w:pPr>
            <w:r w:rsidRPr="00F53FD9">
              <w:rPr>
                <w:rFonts w:ascii="Times New Roman" w:hAnsi="Times New Roman"/>
              </w:rPr>
              <w:t>Establish monitoring and motivational system.</w:t>
            </w:r>
          </w:p>
          <w:p w:rsidR="00F53FD9" w:rsidRPr="00F53FD9" w:rsidRDefault="00F53FD9" w:rsidP="00F53FD9">
            <w:pPr>
              <w:numPr>
                <w:ilvl w:val="0"/>
                <w:numId w:val="3"/>
              </w:numPr>
              <w:tabs>
                <w:tab w:val="left" w:pos="792"/>
              </w:tabs>
              <w:overflowPunct w:val="0"/>
              <w:autoSpaceDE w:val="0"/>
              <w:autoSpaceDN w:val="0"/>
              <w:adjustRightInd w:val="0"/>
              <w:ind w:left="792" w:right="432"/>
              <w:textAlignment w:val="baseline"/>
              <w:rPr>
                <w:rFonts w:ascii="Times New Roman" w:hAnsi="Times New Roman"/>
              </w:rPr>
            </w:pPr>
            <w:r w:rsidRPr="00F53FD9">
              <w:rPr>
                <w:rFonts w:ascii="Times New Roman" w:hAnsi="Times New Roman"/>
              </w:rPr>
              <w:t>Require child participation in clean up.</w:t>
            </w:r>
          </w:p>
          <w:p w:rsidR="00F53FD9" w:rsidRPr="00F53FD9" w:rsidRDefault="00F53FD9" w:rsidP="00F53FD9">
            <w:pPr>
              <w:numPr>
                <w:ilvl w:val="0"/>
                <w:numId w:val="3"/>
              </w:numPr>
              <w:tabs>
                <w:tab w:val="left" w:pos="792"/>
              </w:tabs>
              <w:overflowPunct w:val="0"/>
              <w:autoSpaceDE w:val="0"/>
              <w:autoSpaceDN w:val="0"/>
              <w:adjustRightInd w:val="0"/>
              <w:ind w:left="792" w:right="432"/>
              <w:textAlignment w:val="baseline"/>
              <w:rPr>
                <w:rFonts w:ascii="Times New Roman" w:hAnsi="Times New Roman"/>
              </w:rPr>
            </w:pPr>
            <w:r w:rsidRPr="00F53FD9">
              <w:rPr>
                <w:rFonts w:ascii="Times New Roman" w:hAnsi="Times New Roman"/>
              </w:rPr>
              <w:t>Teaching appropriate wiping and flushing.</w:t>
            </w:r>
          </w:p>
          <w:p w:rsidR="00F53FD9" w:rsidRPr="00F53FD9" w:rsidRDefault="00F53FD9" w:rsidP="00F53FD9">
            <w:pPr>
              <w:numPr>
                <w:ilvl w:val="0"/>
                <w:numId w:val="3"/>
              </w:numPr>
              <w:tabs>
                <w:tab w:val="left" w:pos="792"/>
              </w:tabs>
              <w:overflowPunct w:val="0"/>
              <w:autoSpaceDE w:val="0"/>
              <w:autoSpaceDN w:val="0"/>
              <w:adjustRightInd w:val="0"/>
              <w:ind w:left="792" w:right="432"/>
              <w:textAlignment w:val="baseline"/>
              <w:rPr>
                <w:rFonts w:ascii="Times New Roman" w:hAnsi="Times New Roman"/>
              </w:rPr>
            </w:pPr>
            <w:r w:rsidRPr="00F53FD9">
              <w:rPr>
                <w:rFonts w:ascii="Times New Roman" w:hAnsi="Times New Roman"/>
              </w:rPr>
              <w:t>Implement dietary changes that include regularity of meals and increases in fluid and fiber intake.</w:t>
            </w:r>
          </w:p>
          <w:p w:rsidR="00F53FD9" w:rsidRPr="00F53FD9" w:rsidRDefault="00F53FD9" w:rsidP="00F53FD9">
            <w:pPr>
              <w:numPr>
                <w:ilvl w:val="0"/>
                <w:numId w:val="3"/>
              </w:numPr>
              <w:tabs>
                <w:tab w:val="left" w:pos="792"/>
              </w:tabs>
              <w:overflowPunct w:val="0"/>
              <w:autoSpaceDE w:val="0"/>
              <w:autoSpaceDN w:val="0"/>
              <w:adjustRightInd w:val="0"/>
              <w:ind w:left="792" w:right="432"/>
              <w:textAlignment w:val="baseline"/>
              <w:rPr>
                <w:rFonts w:ascii="Times New Roman" w:hAnsi="Times New Roman"/>
              </w:rPr>
            </w:pPr>
            <w:r w:rsidRPr="00F53FD9">
              <w:rPr>
                <w:rFonts w:ascii="Times New Roman" w:hAnsi="Times New Roman"/>
              </w:rPr>
              <w:t xml:space="preserve">Utilize facilitative medication.  What, when, and how much to be established by physician.  </w:t>
            </w:r>
          </w:p>
          <w:p w:rsidR="00F53FD9" w:rsidRPr="00F53FD9" w:rsidRDefault="00F53FD9" w:rsidP="00F53FD9">
            <w:pPr>
              <w:numPr>
                <w:ilvl w:val="0"/>
                <w:numId w:val="3"/>
              </w:numPr>
              <w:tabs>
                <w:tab w:val="left" w:pos="792"/>
              </w:tabs>
              <w:overflowPunct w:val="0"/>
              <w:autoSpaceDE w:val="0"/>
              <w:autoSpaceDN w:val="0"/>
              <w:adjustRightInd w:val="0"/>
              <w:ind w:left="792" w:right="432"/>
              <w:textAlignment w:val="baseline"/>
              <w:rPr>
                <w:rFonts w:ascii="Times New Roman" w:hAnsi="Times New Roman"/>
              </w:rPr>
            </w:pPr>
            <w:r w:rsidRPr="00F53FD9">
              <w:rPr>
                <w:rFonts w:ascii="Times New Roman" w:hAnsi="Times New Roman"/>
              </w:rPr>
              <w:t>Establish method for fading facilitative medication.</w:t>
            </w:r>
          </w:p>
          <w:p w:rsidR="00F53FD9" w:rsidRPr="00F53FD9" w:rsidRDefault="00F53FD9" w:rsidP="00F53FD9">
            <w:pPr>
              <w:widowControl w:val="0"/>
              <w:ind w:firstLine="720"/>
              <w:rPr>
                <w:rFonts w:ascii="Times New Roman" w:hAnsi="Times New Roman"/>
              </w:rPr>
            </w:pPr>
          </w:p>
          <w:p w:rsidR="00F53FD9" w:rsidRPr="00F53FD9" w:rsidRDefault="00F53FD9" w:rsidP="00F53FD9">
            <w:pPr>
              <w:widowControl w:val="0"/>
              <w:spacing w:line="480" w:lineRule="auto"/>
              <w:ind w:right="432"/>
            </w:pPr>
          </w:p>
        </w:tc>
      </w:tr>
    </w:tbl>
    <w:p w:rsidR="009E0AF9" w:rsidRDefault="009E0AF9" w:rsidP="009E0AF9">
      <w:pPr>
        <w:numPr>
          <w:ins w:id="89" w:author="Peter Sturmey" w:date="2005-12-01T19:26:00Z"/>
        </w:numPr>
        <w:spacing w:line="480" w:lineRule="auto"/>
        <w:rPr>
          <w:ins w:id="90" w:author="Peter Sturmey" w:date="2005-12-01T19:26:00Z"/>
          <w:rFonts w:ascii="Times New Roman" w:hAnsi="Times New Roman"/>
        </w:rPr>
      </w:pPr>
    </w:p>
    <w:p w:rsidR="009E0AF9" w:rsidRDefault="009E0AF9" w:rsidP="009E0AF9">
      <w:pPr>
        <w:spacing w:line="480" w:lineRule="auto"/>
        <w:rPr>
          <w:ins w:id="91" w:author="Peter Sturmey" w:date="2005-12-01T19:27:00Z"/>
          <w:rFonts w:ascii="Times New Roman" w:hAnsi="Times New Roman"/>
        </w:rPr>
      </w:pPr>
      <w:ins w:id="92" w:author="Peter Sturmey" w:date="2005-12-01T19:26:00Z">
        <w:r>
          <w:rPr>
            <w:rFonts w:ascii="Times New Roman" w:hAnsi="Times New Roman"/>
          </w:rPr>
          <w:br w:type="page"/>
        </w:r>
      </w:ins>
      <w:ins w:id="93" w:author="Peter Sturmey" w:date="2005-12-01T19:27:00Z">
        <w:r>
          <w:rPr>
            <w:rFonts w:ascii="Times New Roman" w:hAnsi="Times New Roman"/>
          </w:rPr>
          <w:lastRenderedPageBreak/>
          <w:t>Figure 1</w:t>
        </w:r>
      </w:ins>
    </w:p>
    <w:p w:rsidR="00EB4029" w:rsidRPr="00657647" w:rsidRDefault="008C6BB4" w:rsidP="009E0AF9">
      <w:pPr>
        <w:numPr>
          <w:ins w:id="94" w:author="Peter Sturmey" w:date="2005-12-01T19:27:00Z"/>
        </w:numPr>
        <w:spacing w:line="480" w:lineRule="auto"/>
      </w:pPr>
      <w:ins w:id="95" w:author="Peter Sturmey" w:date="2005-12-01T19:27:00Z">
        <w:r>
          <w:rPr>
            <w:rFonts w:ascii="Times New Roman" w:hAnsi="Times New Roman"/>
            <w:noProof/>
          </w:rPr>
          <w:drawing>
            <wp:inline distT="0" distB="0" distL="0" distR="0">
              <wp:extent cx="5951220" cy="3459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51220" cy="3459480"/>
                      </a:xfrm>
                      <a:prstGeom prst="rect">
                        <a:avLst/>
                      </a:prstGeom>
                      <a:noFill/>
                      <a:ln w="9525">
                        <a:noFill/>
                        <a:miter lim="800000"/>
                        <a:headEnd/>
                        <a:tailEnd/>
                      </a:ln>
                    </pic:spPr>
                  </pic:pic>
                </a:graphicData>
              </a:graphic>
            </wp:inline>
          </w:drawing>
        </w:r>
      </w:ins>
    </w:p>
    <w:sectPr w:rsidR="00EB4029" w:rsidRPr="00657647" w:rsidSect="002F2C14">
      <w:headerReference w:type="even" r:id="rId14"/>
      <w:headerReference w:type="default" r:id="rId15"/>
      <w:pgSz w:w="12240" w:h="15840" w:code="1"/>
      <w:pgMar w:top="1440" w:right="216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21" w:rsidRDefault="00581A21">
      <w:r>
        <w:separator/>
      </w:r>
    </w:p>
  </w:endnote>
  <w:endnote w:type="continuationSeparator" w:id="0">
    <w:p w:rsidR="00581A21" w:rsidRDefault="00581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21" w:rsidRDefault="00581A21">
      <w:r>
        <w:separator/>
      </w:r>
    </w:p>
  </w:footnote>
  <w:footnote w:type="continuationSeparator" w:id="0">
    <w:p w:rsidR="00581A21" w:rsidRDefault="00581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63" w:rsidRDefault="00C34C63" w:rsidP="000312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C63" w:rsidRDefault="00C34C63" w:rsidP="000312C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63" w:rsidRDefault="00C34C63" w:rsidP="000312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BB4">
      <w:rPr>
        <w:rStyle w:val="PageNumber"/>
        <w:noProof/>
      </w:rPr>
      <w:t>4</w:t>
    </w:r>
    <w:r>
      <w:rPr>
        <w:rStyle w:val="PageNumber"/>
      </w:rPr>
      <w:fldChar w:fldCharType="end"/>
    </w:r>
  </w:p>
  <w:p w:rsidR="00C34C63" w:rsidRDefault="00C34C63" w:rsidP="000312C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6076"/>
    <w:multiLevelType w:val="multilevel"/>
    <w:tmpl w:val="AA18F74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4BB447D"/>
    <w:multiLevelType w:val="hybridMultilevel"/>
    <w:tmpl w:val="82427E7C"/>
    <w:lvl w:ilvl="0" w:tplc="639855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8C95678"/>
    <w:multiLevelType w:val="hybridMultilevel"/>
    <w:tmpl w:val="56B48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B12C4"/>
    <w:rsid w:val="00016416"/>
    <w:rsid w:val="00027085"/>
    <w:rsid w:val="000312CA"/>
    <w:rsid w:val="00075DB5"/>
    <w:rsid w:val="00097649"/>
    <w:rsid w:val="000B2D39"/>
    <w:rsid w:val="000B6CF7"/>
    <w:rsid w:val="00106915"/>
    <w:rsid w:val="00144836"/>
    <w:rsid w:val="00185E22"/>
    <w:rsid w:val="001B3E63"/>
    <w:rsid w:val="001C6C08"/>
    <w:rsid w:val="001E01E9"/>
    <w:rsid w:val="001E7393"/>
    <w:rsid w:val="002229E8"/>
    <w:rsid w:val="00230074"/>
    <w:rsid w:val="00260871"/>
    <w:rsid w:val="00291893"/>
    <w:rsid w:val="0029554B"/>
    <w:rsid w:val="002963E0"/>
    <w:rsid w:val="002A24F7"/>
    <w:rsid w:val="002C56FD"/>
    <w:rsid w:val="002D022D"/>
    <w:rsid w:val="002D55AA"/>
    <w:rsid w:val="002F250D"/>
    <w:rsid w:val="002F2C14"/>
    <w:rsid w:val="0030216E"/>
    <w:rsid w:val="003260CE"/>
    <w:rsid w:val="003301B1"/>
    <w:rsid w:val="003639E1"/>
    <w:rsid w:val="00370AC9"/>
    <w:rsid w:val="00371B6E"/>
    <w:rsid w:val="003766D4"/>
    <w:rsid w:val="00381731"/>
    <w:rsid w:val="003B0B44"/>
    <w:rsid w:val="003C0F26"/>
    <w:rsid w:val="003D4EE4"/>
    <w:rsid w:val="003E310A"/>
    <w:rsid w:val="003F399E"/>
    <w:rsid w:val="00412930"/>
    <w:rsid w:val="00446AF3"/>
    <w:rsid w:val="004521BF"/>
    <w:rsid w:val="004942EF"/>
    <w:rsid w:val="004A75F6"/>
    <w:rsid w:val="004C52C8"/>
    <w:rsid w:val="004D08AF"/>
    <w:rsid w:val="005100D3"/>
    <w:rsid w:val="005373A6"/>
    <w:rsid w:val="00540575"/>
    <w:rsid w:val="005613C8"/>
    <w:rsid w:val="00574935"/>
    <w:rsid w:val="00575A5B"/>
    <w:rsid w:val="00581A21"/>
    <w:rsid w:val="00582017"/>
    <w:rsid w:val="00592570"/>
    <w:rsid w:val="00592DBD"/>
    <w:rsid w:val="005B0C73"/>
    <w:rsid w:val="005C4A0E"/>
    <w:rsid w:val="005D1B52"/>
    <w:rsid w:val="005F3FA9"/>
    <w:rsid w:val="00657647"/>
    <w:rsid w:val="0066206E"/>
    <w:rsid w:val="00681B6D"/>
    <w:rsid w:val="006D716A"/>
    <w:rsid w:val="006F2161"/>
    <w:rsid w:val="00712BE5"/>
    <w:rsid w:val="0072175B"/>
    <w:rsid w:val="00732D28"/>
    <w:rsid w:val="0075197E"/>
    <w:rsid w:val="007E7368"/>
    <w:rsid w:val="007F0623"/>
    <w:rsid w:val="007F6743"/>
    <w:rsid w:val="00811B6E"/>
    <w:rsid w:val="00831A79"/>
    <w:rsid w:val="00863960"/>
    <w:rsid w:val="00877172"/>
    <w:rsid w:val="008970C7"/>
    <w:rsid w:val="008A4DA0"/>
    <w:rsid w:val="008A60E1"/>
    <w:rsid w:val="008B6252"/>
    <w:rsid w:val="008C6BB4"/>
    <w:rsid w:val="008E6DC1"/>
    <w:rsid w:val="00920634"/>
    <w:rsid w:val="009A7D86"/>
    <w:rsid w:val="009E0AF9"/>
    <w:rsid w:val="00A16E16"/>
    <w:rsid w:val="00A45603"/>
    <w:rsid w:val="00A547CD"/>
    <w:rsid w:val="00A6300C"/>
    <w:rsid w:val="00A77E30"/>
    <w:rsid w:val="00A9418D"/>
    <w:rsid w:val="00AA1993"/>
    <w:rsid w:val="00AC0C40"/>
    <w:rsid w:val="00AC3117"/>
    <w:rsid w:val="00AC5212"/>
    <w:rsid w:val="00AE78DE"/>
    <w:rsid w:val="00B4322E"/>
    <w:rsid w:val="00B43BA1"/>
    <w:rsid w:val="00B43E1E"/>
    <w:rsid w:val="00B76214"/>
    <w:rsid w:val="00B8295B"/>
    <w:rsid w:val="00BE3718"/>
    <w:rsid w:val="00C16968"/>
    <w:rsid w:val="00C34C63"/>
    <w:rsid w:val="00C52AFF"/>
    <w:rsid w:val="00C633B8"/>
    <w:rsid w:val="00C70A8E"/>
    <w:rsid w:val="00C70C97"/>
    <w:rsid w:val="00C85FAD"/>
    <w:rsid w:val="00C9774E"/>
    <w:rsid w:val="00CC1221"/>
    <w:rsid w:val="00CC459C"/>
    <w:rsid w:val="00CF7892"/>
    <w:rsid w:val="00DA3C72"/>
    <w:rsid w:val="00DC1B54"/>
    <w:rsid w:val="00DC1B73"/>
    <w:rsid w:val="00DD489F"/>
    <w:rsid w:val="00DE50F3"/>
    <w:rsid w:val="00DF01DC"/>
    <w:rsid w:val="00DF4C0E"/>
    <w:rsid w:val="00E0638A"/>
    <w:rsid w:val="00E10788"/>
    <w:rsid w:val="00E13E89"/>
    <w:rsid w:val="00E14412"/>
    <w:rsid w:val="00E61D9D"/>
    <w:rsid w:val="00E6498B"/>
    <w:rsid w:val="00E90E5E"/>
    <w:rsid w:val="00E92820"/>
    <w:rsid w:val="00EA3146"/>
    <w:rsid w:val="00EB09E3"/>
    <w:rsid w:val="00EB12C4"/>
    <w:rsid w:val="00EB4029"/>
    <w:rsid w:val="00EF069C"/>
    <w:rsid w:val="00EF573A"/>
    <w:rsid w:val="00F36866"/>
    <w:rsid w:val="00F41344"/>
    <w:rsid w:val="00F4682B"/>
    <w:rsid w:val="00F46F48"/>
    <w:rsid w:val="00F51569"/>
    <w:rsid w:val="00F53FD9"/>
    <w:rsid w:val="00F62296"/>
    <w:rsid w:val="00F75CF7"/>
    <w:rsid w:val="00F9014E"/>
    <w:rsid w:val="00FA6A6F"/>
    <w:rsid w:val="00FB38DC"/>
    <w:rsid w:val="00FB5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contacts" w:name="middlenam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412930"/>
    <w:rPr>
      <w:rFonts w:ascii="Courier New" w:hAnsi="Courier New" w:cs="Courier New"/>
      <w:sz w:val="20"/>
      <w:szCs w:val="20"/>
    </w:rPr>
  </w:style>
  <w:style w:type="paragraph" w:styleId="Footer">
    <w:name w:val="footer"/>
    <w:basedOn w:val="Normal"/>
    <w:rsid w:val="00EF069C"/>
    <w:pPr>
      <w:tabs>
        <w:tab w:val="center" w:pos="4320"/>
        <w:tab w:val="right" w:pos="8640"/>
      </w:tabs>
      <w:overflowPunct w:val="0"/>
      <w:autoSpaceDE w:val="0"/>
      <w:autoSpaceDN w:val="0"/>
      <w:adjustRightInd w:val="0"/>
      <w:textAlignment w:val="baseline"/>
    </w:pPr>
    <w:rPr>
      <w:rFonts w:ascii="Times New Roman" w:hAnsi="Times New Roman"/>
      <w:szCs w:val="20"/>
    </w:rPr>
  </w:style>
  <w:style w:type="character" w:styleId="Hyperlink">
    <w:name w:val="Hyperlink"/>
    <w:basedOn w:val="DefaultParagraphFont"/>
    <w:rsid w:val="008E6DC1"/>
    <w:rPr>
      <w:rFonts w:ascii="Arial" w:hAnsi="Arial" w:cs="Arial" w:hint="default"/>
      <w:strike w:val="0"/>
      <w:dstrike w:val="0"/>
      <w:color w:val="333399"/>
      <w:sz w:val="18"/>
      <w:szCs w:val="18"/>
      <w:u w:val="none"/>
      <w:effect w:val="none"/>
    </w:rPr>
  </w:style>
  <w:style w:type="paragraph" w:styleId="Header">
    <w:name w:val="header"/>
    <w:basedOn w:val="Normal"/>
    <w:rsid w:val="000312CA"/>
    <w:pPr>
      <w:tabs>
        <w:tab w:val="center" w:pos="4320"/>
        <w:tab w:val="right" w:pos="8640"/>
      </w:tabs>
    </w:pPr>
  </w:style>
  <w:style w:type="character" w:styleId="PageNumber">
    <w:name w:val="page number"/>
    <w:basedOn w:val="DefaultParagraphFont"/>
    <w:rsid w:val="000312CA"/>
  </w:style>
  <w:style w:type="paragraph" w:styleId="BalloonText">
    <w:name w:val="Balloon Text"/>
    <w:basedOn w:val="Normal"/>
    <w:semiHidden/>
    <w:rsid w:val="003D4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dwettingstore.com"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AllegroMedical.com" TargetMode="External"/><Relationship Id="rId12" Type="http://schemas.openxmlformats.org/officeDocument/2006/relationships/hyperlink" Target="http://www.soilingsolution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ea.org.n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ed-wetting-prevention.com" TargetMode="External"/><Relationship Id="rId4" Type="http://schemas.openxmlformats.org/officeDocument/2006/relationships/webSettings" Target="webSettings.xml"/><Relationship Id="rId9" Type="http://schemas.openxmlformats.org/officeDocument/2006/relationships/hyperlink" Target="http://www.paediatr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8488</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Encopresis and Enuresis</vt:lpstr>
    </vt:vector>
  </TitlesOfParts>
  <Company> </Company>
  <LinksUpToDate>false</LinksUpToDate>
  <CharactersWithSpaces>56763</CharactersWithSpaces>
  <SharedDoc>false</SharedDoc>
  <HLinks>
    <vt:vector size="36" baseType="variant">
      <vt:variant>
        <vt:i4>4980804</vt:i4>
      </vt:variant>
      <vt:variant>
        <vt:i4>15</vt:i4>
      </vt:variant>
      <vt:variant>
        <vt:i4>0</vt:i4>
      </vt:variant>
      <vt:variant>
        <vt:i4>5</vt:i4>
      </vt:variant>
      <vt:variant>
        <vt:lpwstr>http://www.soilingsolutions.com/</vt:lpwstr>
      </vt:variant>
      <vt:variant>
        <vt:lpwstr/>
      </vt:variant>
      <vt:variant>
        <vt:i4>2949170</vt:i4>
      </vt:variant>
      <vt:variant>
        <vt:i4>12</vt:i4>
      </vt:variant>
      <vt:variant>
        <vt:i4>0</vt:i4>
      </vt:variant>
      <vt:variant>
        <vt:i4>5</vt:i4>
      </vt:variant>
      <vt:variant>
        <vt:lpwstr>http://www.keea.org.nz/</vt:lpwstr>
      </vt:variant>
      <vt:variant>
        <vt:lpwstr/>
      </vt:variant>
      <vt:variant>
        <vt:i4>2424873</vt:i4>
      </vt:variant>
      <vt:variant>
        <vt:i4>9</vt:i4>
      </vt:variant>
      <vt:variant>
        <vt:i4>0</vt:i4>
      </vt:variant>
      <vt:variant>
        <vt:i4>5</vt:i4>
      </vt:variant>
      <vt:variant>
        <vt:lpwstr>http://www.bed-wetting-prevention.com/</vt:lpwstr>
      </vt:variant>
      <vt:variant>
        <vt:lpwstr/>
      </vt:variant>
      <vt:variant>
        <vt:i4>3735589</vt:i4>
      </vt:variant>
      <vt:variant>
        <vt:i4>6</vt:i4>
      </vt:variant>
      <vt:variant>
        <vt:i4>0</vt:i4>
      </vt:variant>
      <vt:variant>
        <vt:i4>5</vt:i4>
      </vt:variant>
      <vt:variant>
        <vt:lpwstr>http://www.paediatrics/</vt:lpwstr>
      </vt:variant>
      <vt:variant>
        <vt:lpwstr/>
      </vt:variant>
      <vt:variant>
        <vt:i4>2424959</vt:i4>
      </vt:variant>
      <vt:variant>
        <vt:i4>3</vt:i4>
      </vt:variant>
      <vt:variant>
        <vt:i4>0</vt:i4>
      </vt:variant>
      <vt:variant>
        <vt:i4>5</vt:i4>
      </vt:variant>
      <vt:variant>
        <vt:lpwstr>http://www.bedwettingstore.com/</vt:lpwstr>
      </vt:variant>
      <vt:variant>
        <vt:lpwstr/>
      </vt:variant>
      <vt:variant>
        <vt:i4>2949155</vt:i4>
      </vt:variant>
      <vt:variant>
        <vt:i4>0</vt:i4>
      </vt:variant>
      <vt:variant>
        <vt:i4>0</vt:i4>
      </vt:variant>
      <vt:variant>
        <vt:i4>5</vt:i4>
      </vt:variant>
      <vt:variant>
        <vt:lpwstr>http://www.allegromedical.com/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Encopresis and Enuresis</dc:title>
  <dc:subject/>
  <dc:creator>Williams</dc:creator>
  <cp:keywords/>
  <dc:description/>
  <cp:lastModifiedBy>R</cp:lastModifiedBy>
  <cp:revision>2</cp:revision>
  <dcterms:created xsi:type="dcterms:W3CDTF">2010-03-15T19:41:00Z</dcterms:created>
  <dcterms:modified xsi:type="dcterms:W3CDTF">2010-03-15T19:41:00Z</dcterms:modified>
</cp:coreProperties>
</file>